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1F5EC" w14:textId="43B7DC6D" w:rsidR="00A815C4" w:rsidRPr="002716FC" w:rsidRDefault="00DF5404" w:rsidP="002716FC">
      <w:pPr>
        <w:spacing w:after="0" w:line="240" w:lineRule="auto"/>
        <w:contextualSpacing/>
        <w:jc w:val="center"/>
        <w:rPr>
          <w:rFonts w:ascii="Segoe UI" w:hAnsi="Segoe UI" w:cs="Segoe UI"/>
          <w:b/>
          <w:bCs/>
        </w:rPr>
      </w:pPr>
      <w:r w:rsidRPr="002716FC">
        <w:rPr>
          <w:rFonts w:ascii="Segoe UI" w:hAnsi="Segoe UI" w:cs="Segoe UI"/>
          <w:b/>
          <w:bCs/>
        </w:rPr>
        <w:t>Sustainable Energy Utility</w:t>
      </w:r>
      <w:r w:rsidR="00814906" w:rsidRPr="002716FC">
        <w:rPr>
          <w:rFonts w:ascii="Segoe UI" w:hAnsi="Segoe UI" w:cs="Segoe UI"/>
          <w:b/>
          <w:bCs/>
        </w:rPr>
        <w:t>, Inc.</w:t>
      </w:r>
    </w:p>
    <w:p w14:paraId="79F8469E" w14:textId="20D68CA7" w:rsidR="00814906" w:rsidRPr="002716FC" w:rsidRDefault="00814906" w:rsidP="002716FC">
      <w:pPr>
        <w:spacing w:after="0" w:line="240" w:lineRule="auto"/>
        <w:contextualSpacing/>
        <w:jc w:val="center"/>
        <w:rPr>
          <w:rFonts w:ascii="Segoe UI" w:hAnsi="Segoe UI" w:cs="Segoe UI"/>
          <w:b/>
          <w:bCs/>
        </w:rPr>
      </w:pPr>
      <w:r w:rsidRPr="002716FC">
        <w:rPr>
          <w:rFonts w:ascii="Segoe UI" w:hAnsi="Segoe UI" w:cs="Segoe UI"/>
          <w:b/>
          <w:bCs/>
        </w:rPr>
        <w:t>(DBA Energize Delaware)</w:t>
      </w:r>
    </w:p>
    <w:p w14:paraId="470F6F74" w14:textId="732F615E" w:rsidR="00A815C4" w:rsidRPr="002716FC" w:rsidRDefault="00A815C4" w:rsidP="002716FC">
      <w:pPr>
        <w:spacing w:after="0" w:line="240" w:lineRule="auto"/>
        <w:contextualSpacing/>
        <w:jc w:val="center"/>
        <w:rPr>
          <w:rFonts w:ascii="Segoe UI" w:hAnsi="Segoe UI" w:cs="Segoe UI"/>
          <w:i/>
          <w:iCs/>
        </w:rPr>
      </w:pPr>
      <w:r w:rsidRPr="002716FC">
        <w:rPr>
          <w:rFonts w:ascii="Segoe UI" w:hAnsi="Segoe UI" w:cs="Segoe UI"/>
          <w:i/>
          <w:iCs/>
        </w:rPr>
        <w:t>Executive Director</w:t>
      </w:r>
    </w:p>
    <w:p w14:paraId="7BB74A35" w14:textId="18FE2103" w:rsidR="00A815C4" w:rsidRPr="002716FC" w:rsidRDefault="00A815C4" w:rsidP="002716FC">
      <w:pPr>
        <w:spacing w:after="0" w:line="240" w:lineRule="auto"/>
        <w:contextualSpacing/>
        <w:jc w:val="center"/>
        <w:rPr>
          <w:rFonts w:ascii="Segoe UI" w:hAnsi="Segoe UI" w:cs="Segoe UI"/>
          <w:i/>
          <w:iCs/>
        </w:rPr>
      </w:pPr>
      <w:r w:rsidRPr="002716FC">
        <w:rPr>
          <w:rFonts w:ascii="Segoe UI" w:hAnsi="Segoe UI" w:cs="Segoe UI"/>
          <w:i/>
          <w:iCs/>
        </w:rPr>
        <w:t>Position Announcement</w:t>
      </w:r>
    </w:p>
    <w:p w14:paraId="68452CC8" w14:textId="77777777" w:rsidR="00A815C4" w:rsidRPr="002716FC" w:rsidRDefault="00A815C4" w:rsidP="002716FC">
      <w:pPr>
        <w:spacing w:after="0" w:line="240" w:lineRule="auto"/>
        <w:contextualSpacing/>
        <w:jc w:val="center"/>
        <w:rPr>
          <w:rFonts w:ascii="Segoe UI" w:hAnsi="Segoe UI" w:cs="Segoe UI"/>
          <w:i/>
          <w:iCs/>
        </w:rPr>
      </w:pPr>
    </w:p>
    <w:p w14:paraId="08FBF1BF" w14:textId="585F12D2" w:rsidR="004A4900" w:rsidRPr="002716FC" w:rsidRDefault="00000000" w:rsidP="002716FC">
      <w:pPr>
        <w:shd w:val="clear" w:color="auto" w:fill="FFFFFF"/>
        <w:spacing w:line="240" w:lineRule="auto"/>
        <w:contextualSpacing/>
        <w:jc w:val="both"/>
        <w:rPr>
          <w:rFonts w:ascii="Segoe UI" w:eastAsia="Times New Roman" w:hAnsi="Segoe UI" w:cs="Segoe UI"/>
          <w:color w:val="000000"/>
        </w:rPr>
      </w:pPr>
      <w:hyperlink r:id="rId7" w:history="1">
        <w:r w:rsidR="006E5829" w:rsidRPr="002716FC">
          <w:rPr>
            <w:rFonts w:ascii="Segoe UI" w:eastAsia="Times New Roman" w:hAnsi="Segoe UI" w:cs="Segoe UI"/>
            <w:color w:val="0000FF"/>
            <w:u w:val="single"/>
          </w:rPr>
          <w:t>Scion Executive Search (SES)</w:t>
        </w:r>
      </w:hyperlink>
      <w:r w:rsidR="006E5829" w:rsidRPr="002716FC">
        <w:rPr>
          <w:rFonts w:ascii="Segoe UI" w:eastAsia="Times New Roman" w:hAnsi="Segoe UI" w:cs="Segoe UI"/>
        </w:rPr>
        <w:t xml:space="preserve"> has been retained to conduct a search for </w:t>
      </w:r>
      <w:r w:rsidR="00DD7191" w:rsidRPr="002716FC">
        <w:rPr>
          <w:rFonts w:ascii="Segoe UI" w:eastAsia="Times New Roman" w:hAnsi="Segoe UI" w:cs="Segoe UI"/>
        </w:rPr>
        <w:t xml:space="preserve">an Executive Director </w:t>
      </w:r>
      <w:r w:rsidR="006E5829" w:rsidRPr="002716FC">
        <w:rPr>
          <w:rFonts w:ascii="Segoe UI" w:eastAsia="Times New Roman" w:hAnsi="Segoe UI" w:cs="Segoe UI"/>
        </w:rPr>
        <w:t xml:space="preserve">on behalf of our </w:t>
      </w:r>
      <w:r w:rsidR="007A03C3" w:rsidRPr="002716FC">
        <w:rPr>
          <w:rFonts w:ascii="Segoe UI" w:eastAsia="Times New Roman" w:hAnsi="Segoe UI" w:cs="Segoe UI"/>
        </w:rPr>
        <w:t>pioneering</w:t>
      </w:r>
      <w:r w:rsidR="006E5829" w:rsidRPr="002716FC">
        <w:rPr>
          <w:rFonts w:ascii="Segoe UI" w:eastAsia="Times New Roman" w:hAnsi="Segoe UI" w:cs="Segoe UI"/>
        </w:rPr>
        <w:t xml:space="preserve"> client, </w:t>
      </w:r>
      <w:r w:rsidR="00814906" w:rsidRPr="002716FC">
        <w:rPr>
          <w:rFonts w:ascii="Segoe UI" w:eastAsia="Times New Roman" w:hAnsi="Segoe UI" w:cs="Segoe UI"/>
        </w:rPr>
        <w:t>Delaware Sustainable Energy Utility Inc (DESEU), (DBA as Energize Delaware),</w:t>
      </w:r>
      <w:r w:rsidR="00FB3F64" w:rsidRPr="002716FC">
        <w:rPr>
          <w:rFonts w:ascii="Segoe UI" w:eastAsia="Times New Roman" w:hAnsi="Segoe UI" w:cs="Segoe UI"/>
        </w:rPr>
        <w:t xml:space="preserve"> </w:t>
      </w:r>
      <w:r w:rsidR="002C1E23" w:rsidRPr="002716FC">
        <w:rPr>
          <w:rFonts w:ascii="Segoe UI" w:eastAsia="Times New Roman" w:hAnsi="Segoe UI" w:cs="Segoe UI"/>
        </w:rPr>
        <w:t>a nonprofit organization that offers renewable and energy-efficient programs to ensure Delawareans reduce their carbon footprint</w:t>
      </w:r>
      <w:r w:rsidR="004A4900" w:rsidRPr="002716FC">
        <w:rPr>
          <w:rFonts w:ascii="Segoe UI" w:eastAsia="Times New Roman" w:hAnsi="Segoe UI" w:cs="Segoe UI"/>
        </w:rPr>
        <w:t>.</w:t>
      </w:r>
      <w:r w:rsidR="00C65107" w:rsidRPr="002716FC">
        <w:rPr>
          <w:rFonts w:ascii="Segoe UI" w:eastAsia="Times New Roman" w:hAnsi="Segoe UI" w:cs="Segoe UI"/>
        </w:rPr>
        <w:t xml:space="preserve"> </w:t>
      </w:r>
      <w:bookmarkStart w:id="0" w:name="_Hlk112162325"/>
      <w:r w:rsidR="004A4900" w:rsidRPr="002716FC">
        <w:rPr>
          <w:rFonts w:ascii="Segoe UI" w:eastAsia="Times New Roman" w:hAnsi="Segoe UI" w:cs="Segoe UI"/>
        </w:rPr>
        <w:t xml:space="preserve">The incoming Executive Director will lead this exciting </w:t>
      </w:r>
      <w:r w:rsidR="002C1E23" w:rsidRPr="002716FC">
        <w:rPr>
          <w:rFonts w:ascii="Segoe UI" w:eastAsia="Times New Roman" w:hAnsi="Segoe UI" w:cs="Segoe UI"/>
        </w:rPr>
        <w:t>initiative</w:t>
      </w:r>
      <w:r w:rsidR="0025102A" w:rsidRPr="002716FC">
        <w:rPr>
          <w:rFonts w:ascii="Segoe UI" w:eastAsia="Times New Roman" w:hAnsi="Segoe UI" w:cs="Segoe UI"/>
        </w:rPr>
        <w:t xml:space="preserve"> and </w:t>
      </w:r>
      <w:r w:rsidR="002C1E23" w:rsidRPr="002716FC">
        <w:rPr>
          <w:rFonts w:ascii="Segoe UI" w:eastAsia="Times New Roman" w:hAnsi="Segoe UI" w:cs="Segoe UI"/>
          <w:color w:val="000000"/>
        </w:rPr>
        <w:t xml:space="preserve">environmental-driven </w:t>
      </w:r>
      <w:r w:rsidR="004A4900" w:rsidRPr="002716FC">
        <w:rPr>
          <w:rFonts w:ascii="Segoe UI" w:eastAsia="Times New Roman" w:hAnsi="Segoe UI" w:cs="Segoe UI"/>
          <w:color w:val="000000"/>
        </w:rPr>
        <w:t xml:space="preserve">movement for </w:t>
      </w:r>
      <w:r w:rsidR="002C1E23" w:rsidRPr="002716FC">
        <w:rPr>
          <w:rFonts w:ascii="Segoe UI" w:eastAsia="Times New Roman" w:hAnsi="Segoe UI" w:cs="Segoe UI"/>
          <w:color w:val="000000"/>
        </w:rPr>
        <w:t>the future of Delaware</w:t>
      </w:r>
      <w:r w:rsidR="004A4900" w:rsidRPr="002716FC">
        <w:rPr>
          <w:rFonts w:ascii="Segoe UI" w:eastAsia="Times New Roman" w:hAnsi="Segoe UI" w:cs="Segoe UI"/>
          <w:color w:val="000000"/>
        </w:rPr>
        <w:t>!</w:t>
      </w:r>
      <w:r w:rsidR="00A21890" w:rsidRPr="002716FC">
        <w:rPr>
          <w:rFonts w:ascii="Segoe UI" w:eastAsia="Times New Roman" w:hAnsi="Segoe UI" w:cs="Segoe UI"/>
          <w:color w:val="000000"/>
        </w:rPr>
        <w:t xml:space="preserve"> </w:t>
      </w:r>
    </w:p>
    <w:bookmarkEnd w:id="0"/>
    <w:p w14:paraId="264A9FDE" w14:textId="3B64C40B" w:rsidR="002C1E23" w:rsidRPr="002716FC" w:rsidRDefault="006E5829" w:rsidP="002716FC">
      <w:pPr>
        <w:spacing w:after="0" w:line="240" w:lineRule="auto"/>
        <w:contextualSpacing/>
        <w:jc w:val="both"/>
        <w:rPr>
          <w:rFonts w:ascii="Segoe UI" w:eastAsia="Times New Roman" w:hAnsi="Segoe UI" w:cs="Segoe UI"/>
          <w:b/>
          <w:bCs/>
        </w:rPr>
      </w:pPr>
      <w:r w:rsidRPr="002716FC">
        <w:rPr>
          <w:rFonts w:ascii="Segoe UI" w:eastAsia="Times New Roman" w:hAnsi="Segoe UI" w:cs="Segoe UI"/>
        </w:rPr>
        <w:br/>
      </w:r>
      <w:r w:rsidRPr="002716FC">
        <w:rPr>
          <w:rFonts w:ascii="Segoe UI" w:eastAsia="Times New Roman" w:hAnsi="Segoe UI" w:cs="Segoe UI"/>
          <w:b/>
          <w:bCs/>
        </w:rPr>
        <w:t xml:space="preserve">ABOUT </w:t>
      </w:r>
      <w:r w:rsidR="00814906" w:rsidRPr="002716FC">
        <w:rPr>
          <w:rFonts w:ascii="Segoe UI" w:eastAsia="Times New Roman" w:hAnsi="Segoe UI" w:cs="Segoe UI"/>
          <w:b/>
          <w:bCs/>
        </w:rPr>
        <w:t>DESEU</w:t>
      </w:r>
      <w:r w:rsidRPr="002716FC">
        <w:rPr>
          <w:rFonts w:ascii="Segoe UI" w:eastAsia="Times New Roman" w:hAnsi="Segoe UI" w:cs="Segoe UI"/>
          <w:b/>
          <w:bCs/>
        </w:rPr>
        <w:t>:</w:t>
      </w:r>
    </w:p>
    <w:p w14:paraId="6F19A9FC" w14:textId="207B14BD" w:rsidR="007A03C3" w:rsidRPr="002716FC" w:rsidRDefault="00E60B1D" w:rsidP="002716FC">
      <w:pPr>
        <w:spacing w:after="0" w:line="240" w:lineRule="auto"/>
        <w:contextualSpacing/>
        <w:jc w:val="both"/>
        <w:rPr>
          <w:rFonts w:ascii="Segoe UI" w:hAnsi="Segoe UI" w:cs="Segoe UI"/>
          <w:color w:val="333F48"/>
        </w:rPr>
      </w:pPr>
      <w:r w:rsidRPr="002716FC">
        <w:rPr>
          <w:rFonts w:ascii="Segoe UI" w:eastAsia="Times New Roman" w:hAnsi="Segoe UI" w:cs="Segoe UI"/>
          <w:color w:val="000000" w:themeColor="text1"/>
        </w:rPr>
        <w:br/>
      </w:r>
      <w:r w:rsidR="00814906" w:rsidRPr="002716FC">
        <w:rPr>
          <w:rFonts w:ascii="Segoe UI" w:eastAsia="Times New Roman" w:hAnsi="Segoe UI" w:cs="Segoe UI"/>
          <w:color w:val="000000" w:themeColor="text1"/>
        </w:rPr>
        <w:t>DESEU</w:t>
      </w:r>
      <w:r w:rsidR="00DD7191" w:rsidRPr="002716FC">
        <w:rPr>
          <w:rFonts w:ascii="Segoe UI" w:eastAsia="Times New Roman" w:hAnsi="Segoe UI" w:cs="Segoe UI"/>
          <w:color w:val="000000" w:themeColor="text1"/>
        </w:rPr>
        <w:t xml:space="preserve"> </w:t>
      </w:r>
      <w:r w:rsidR="007A03C3" w:rsidRPr="002716FC">
        <w:rPr>
          <w:rFonts w:ascii="Segoe UI" w:eastAsia="Times New Roman" w:hAnsi="Segoe UI" w:cs="Segoe UI"/>
          <w:color w:val="000000"/>
        </w:rPr>
        <w:t xml:space="preserve">is a proponent of protecting against volatile energy prices, reducing the environmental impact of energy production, and leading Delaware to a sustainable energy future. </w:t>
      </w:r>
      <w:r w:rsidR="007A03C3" w:rsidRPr="002716FC">
        <w:rPr>
          <w:rFonts w:ascii="Segoe UI" w:hAnsi="Segoe UI" w:cs="Segoe UI"/>
          <w:color w:val="000000" w:themeColor="text1"/>
        </w:rPr>
        <w:t xml:space="preserve">This incredible organization provides highly valuable technical and financial services to its clients so that they can make informed decisions regarding their energy future. </w:t>
      </w:r>
      <w:r w:rsidR="00814906" w:rsidRPr="002716FC">
        <w:rPr>
          <w:rFonts w:ascii="Segoe UI" w:hAnsi="Segoe UI" w:cs="Segoe UI"/>
          <w:color w:val="000000" w:themeColor="text1"/>
        </w:rPr>
        <w:t>DESEU has multiple funding sources including receiving, through legislation, 65% of Delaware’s Regional Green House Gas Initiative funds. Income is also derived from fees for various services, interest earning from its lending programs, and grants.</w:t>
      </w:r>
    </w:p>
    <w:p w14:paraId="49F2BA03" w14:textId="77777777" w:rsidR="007A03C3" w:rsidRPr="002716FC" w:rsidRDefault="007A03C3" w:rsidP="002716FC">
      <w:pPr>
        <w:spacing w:after="0" w:line="240" w:lineRule="auto"/>
        <w:contextualSpacing/>
        <w:jc w:val="both"/>
        <w:rPr>
          <w:rFonts w:ascii="Segoe UI" w:hAnsi="Segoe UI" w:cs="Segoe UI"/>
          <w:color w:val="000000" w:themeColor="text1"/>
        </w:rPr>
      </w:pPr>
    </w:p>
    <w:p w14:paraId="0674C141" w14:textId="1C3F473D" w:rsidR="007A03C3" w:rsidRPr="002716FC" w:rsidRDefault="007A03C3" w:rsidP="002716FC">
      <w:pPr>
        <w:spacing w:after="0" w:line="240" w:lineRule="auto"/>
        <w:contextualSpacing/>
        <w:jc w:val="both"/>
        <w:rPr>
          <w:rFonts w:ascii="Segoe UI" w:hAnsi="Segoe UI" w:cs="Segoe UI"/>
          <w:color w:val="000000" w:themeColor="text1"/>
        </w:rPr>
      </w:pPr>
      <w:r w:rsidRPr="002716FC">
        <w:rPr>
          <w:rFonts w:ascii="Segoe UI" w:eastAsia="Times New Roman" w:hAnsi="Segoe UI" w:cs="Segoe UI"/>
          <w:color w:val="000000"/>
        </w:rPr>
        <w:t xml:space="preserve">DESEU </w:t>
      </w:r>
      <w:r w:rsidR="00DD505C" w:rsidRPr="002716FC">
        <w:rPr>
          <w:rFonts w:ascii="Segoe UI" w:hAnsi="Segoe UI" w:cs="Segoe UI"/>
          <w:color w:val="000000" w:themeColor="text1"/>
        </w:rPr>
        <w:t xml:space="preserve">comprehensive array of programs </w:t>
      </w:r>
      <w:r w:rsidR="00DF5404" w:rsidRPr="002716FC">
        <w:rPr>
          <w:rFonts w:ascii="Segoe UI" w:hAnsi="Segoe UI" w:cs="Segoe UI"/>
          <w:color w:val="000000" w:themeColor="text1"/>
        </w:rPr>
        <w:t>includes</w:t>
      </w:r>
      <w:r w:rsidR="00DD505C" w:rsidRPr="002716FC">
        <w:rPr>
          <w:rFonts w:ascii="Segoe UI" w:hAnsi="Segoe UI" w:cs="Segoe UI"/>
          <w:color w:val="000000" w:themeColor="text1"/>
        </w:rPr>
        <w:t xml:space="preserve"> energy audits that identify where homes or buildings are losing energy; rebates on recommended upgrades such as new heating or cooling systems, hot-water heaters and more; low interest loans or grants for </w:t>
      </w:r>
      <w:r w:rsidR="00814906" w:rsidRPr="002716FC">
        <w:rPr>
          <w:rFonts w:ascii="Segoe UI" w:hAnsi="Segoe UI" w:cs="Segoe UI"/>
          <w:color w:val="000000" w:themeColor="text1"/>
        </w:rPr>
        <w:t xml:space="preserve">energy efficiency measures and </w:t>
      </w:r>
      <w:r w:rsidR="00DD505C" w:rsidRPr="002716FC">
        <w:rPr>
          <w:rFonts w:ascii="Segoe UI" w:hAnsi="Segoe UI" w:cs="Segoe UI"/>
          <w:color w:val="000000" w:themeColor="text1"/>
        </w:rPr>
        <w:t>renewable energy systems like solar and geothermal</w:t>
      </w:r>
      <w:r w:rsidR="00814906" w:rsidRPr="002716FC">
        <w:rPr>
          <w:rFonts w:ascii="Segoe UI" w:hAnsi="Segoe UI" w:cs="Segoe UI"/>
          <w:color w:val="000000" w:themeColor="text1"/>
        </w:rPr>
        <w:t>. It also has a suite of programs for</w:t>
      </w:r>
      <w:r w:rsidR="00DD505C" w:rsidRPr="002716FC">
        <w:rPr>
          <w:rFonts w:ascii="Segoe UI" w:hAnsi="Segoe UI" w:cs="Segoe UI"/>
          <w:color w:val="000000" w:themeColor="text1"/>
        </w:rPr>
        <w:t xml:space="preserve"> low-income households</w:t>
      </w:r>
      <w:r w:rsidR="00814906" w:rsidRPr="002716FC">
        <w:rPr>
          <w:rFonts w:ascii="Segoe UI" w:hAnsi="Segoe UI" w:cs="Segoe UI"/>
          <w:color w:val="000000" w:themeColor="text1"/>
        </w:rPr>
        <w:t xml:space="preserve">. </w:t>
      </w:r>
      <w:r w:rsidRPr="002716FC">
        <w:rPr>
          <w:rFonts w:ascii="Segoe UI" w:eastAsia="Times New Roman" w:hAnsi="Segoe UI" w:cs="Segoe UI"/>
          <w:color w:val="000000"/>
        </w:rPr>
        <w:t xml:space="preserve">You can learn more at </w:t>
      </w:r>
      <w:hyperlink r:id="rId8" w:history="1">
        <w:r w:rsidRPr="002716FC">
          <w:rPr>
            <w:rStyle w:val="Hyperlink"/>
            <w:rFonts w:ascii="Segoe UI" w:hAnsi="Segoe UI" w:cs="Segoe UI"/>
          </w:rPr>
          <w:t>https://www.energizedelaware.org/</w:t>
        </w:r>
      </w:hyperlink>
      <w:r w:rsidRPr="002716FC">
        <w:rPr>
          <w:rFonts w:ascii="Segoe UI" w:hAnsi="Segoe UI" w:cs="Segoe UI"/>
        </w:rPr>
        <w:t>.</w:t>
      </w:r>
    </w:p>
    <w:p w14:paraId="69055500" w14:textId="77777777" w:rsidR="00636FB0" w:rsidRPr="002716FC" w:rsidRDefault="00636FB0" w:rsidP="002716FC">
      <w:pPr>
        <w:shd w:val="clear" w:color="auto" w:fill="FEFEFE"/>
        <w:spacing w:before="100" w:beforeAutospacing="1" w:after="100" w:afterAutospacing="1" w:line="240" w:lineRule="auto"/>
        <w:contextualSpacing/>
        <w:rPr>
          <w:rFonts w:ascii="Segoe UI" w:eastAsia="Times New Roman" w:hAnsi="Segoe UI" w:cs="Segoe UI"/>
        </w:rPr>
      </w:pPr>
    </w:p>
    <w:p w14:paraId="4CB89EA0" w14:textId="63717084" w:rsidR="00636FB0" w:rsidRPr="002716FC" w:rsidRDefault="00636FB0" w:rsidP="002716FC">
      <w:pPr>
        <w:shd w:val="clear" w:color="auto" w:fill="FEFEFE"/>
        <w:spacing w:before="100" w:beforeAutospacing="1" w:after="100" w:afterAutospacing="1" w:line="240" w:lineRule="auto"/>
        <w:contextualSpacing/>
        <w:rPr>
          <w:rFonts w:ascii="Segoe UI" w:eastAsia="Times New Roman" w:hAnsi="Segoe UI" w:cs="Segoe UI"/>
          <w:b/>
          <w:bCs/>
        </w:rPr>
      </w:pPr>
      <w:r w:rsidRPr="002716FC">
        <w:rPr>
          <w:rFonts w:ascii="Segoe UI" w:eastAsia="Times New Roman" w:hAnsi="Segoe UI" w:cs="Segoe UI"/>
          <w:b/>
          <w:bCs/>
        </w:rPr>
        <w:t>ABOUT DOVER, DELAWARE:</w:t>
      </w:r>
    </w:p>
    <w:p w14:paraId="507B8942" w14:textId="77777777" w:rsidR="00636FB0" w:rsidRPr="002716FC" w:rsidRDefault="00636FB0" w:rsidP="002716FC">
      <w:pPr>
        <w:shd w:val="clear" w:color="auto" w:fill="FEFEFE"/>
        <w:spacing w:before="100" w:beforeAutospacing="1" w:after="100" w:afterAutospacing="1" w:line="240" w:lineRule="auto"/>
        <w:contextualSpacing/>
        <w:rPr>
          <w:rFonts w:ascii="Segoe UI" w:eastAsia="Times New Roman" w:hAnsi="Segoe UI" w:cs="Segoe UI"/>
        </w:rPr>
      </w:pPr>
    </w:p>
    <w:p w14:paraId="7601AB05" w14:textId="446CF4FB" w:rsidR="009E0448" w:rsidRPr="002716FC" w:rsidRDefault="00636FB0" w:rsidP="002716FC">
      <w:pPr>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 xml:space="preserve">As the </w:t>
      </w:r>
      <w:r w:rsidR="0002346C" w:rsidRPr="002716FC">
        <w:rPr>
          <w:rFonts w:ascii="Segoe UI" w:eastAsia="Times New Roman" w:hAnsi="Segoe UI" w:cs="Segoe UI"/>
          <w:color w:val="000000"/>
        </w:rPr>
        <w:t xml:space="preserve">pleasant </w:t>
      </w:r>
      <w:r w:rsidRPr="002716FC">
        <w:rPr>
          <w:rFonts w:ascii="Segoe UI" w:eastAsia="Times New Roman" w:hAnsi="Segoe UI" w:cs="Segoe UI"/>
          <w:color w:val="000000"/>
        </w:rPr>
        <w:t>capital of Delaware</w:t>
      </w:r>
      <w:r w:rsidR="003340FE" w:rsidRPr="002716FC">
        <w:rPr>
          <w:rFonts w:ascii="Segoe UI" w:eastAsia="Times New Roman" w:hAnsi="Segoe UI" w:cs="Segoe UI"/>
          <w:color w:val="000000"/>
        </w:rPr>
        <w:t xml:space="preserve"> and its second largest city, Dover offers a dense suburban feel for families and young professionals. With many </w:t>
      </w:r>
      <w:r w:rsidR="0002346C" w:rsidRPr="002716FC">
        <w:rPr>
          <w:rFonts w:ascii="Segoe UI" w:eastAsia="Times New Roman" w:hAnsi="Segoe UI" w:cs="Segoe UI"/>
          <w:color w:val="000000"/>
        </w:rPr>
        <w:t xml:space="preserve">flat </w:t>
      </w:r>
      <w:r w:rsidR="003340FE" w:rsidRPr="002716FC">
        <w:rPr>
          <w:rFonts w:ascii="Segoe UI" w:eastAsia="Times New Roman" w:hAnsi="Segoe UI" w:cs="Segoe UI"/>
          <w:color w:val="000000"/>
        </w:rPr>
        <w:t>open spaces</w:t>
      </w:r>
      <w:r w:rsidR="0002346C" w:rsidRPr="002716FC">
        <w:rPr>
          <w:rFonts w:ascii="Segoe UI" w:eastAsia="Times New Roman" w:hAnsi="Segoe UI" w:cs="Segoe UI"/>
          <w:color w:val="000000"/>
        </w:rPr>
        <w:t xml:space="preserve">, </w:t>
      </w:r>
      <w:r w:rsidR="00347317" w:rsidRPr="002716FC">
        <w:rPr>
          <w:rFonts w:ascii="Segoe UI" w:eastAsia="Times New Roman" w:hAnsi="Segoe UI" w:cs="Segoe UI"/>
          <w:color w:val="000000"/>
        </w:rPr>
        <w:t xml:space="preserve">inviting parks, and </w:t>
      </w:r>
      <w:r w:rsidR="0002346C" w:rsidRPr="002716FC">
        <w:rPr>
          <w:rFonts w:ascii="Segoe UI" w:eastAsia="Times New Roman" w:hAnsi="Segoe UI" w:cs="Segoe UI"/>
          <w:color w:val="000000"/>
        </w:rPr>
        <w:t>agricultural areas</w:t>
      </w:r>
      <w:r w:rsidR="003340FE" w:rsidRPr="002716FC">
        <w:rPr>
          <w:rFonts w:ascii="Segoe UI" w:eastAsia="Times New Roman" w:hAnsi="Segoe UI" w:cs="Segoe UI"/>
          <w:color w:val="000000"/>
        </w:rPr>
        <w:t xml:space="preserve">, Dover is </w:t>
      </w:r>
      <w:r w:rsidR="0002346C" w:rsidRPr="002716FC">
        <w:rPr>
          <w:rFonts w:ascii="Segoe UI" w:eastAsia="Times New Roman" w:hAnsi="Segoe UI" w:cs="Segoe UI"/>
          <w:color w:val="000000"/>
        </w:rPr>
        <w:t xml:space="preserve">an idyllic historical </w:t>
      </w:r>
      <w:r w:rsidR="009E0448" w:rsidRPr="002716FC">
        <w:rPr>
          <w:rFonts w:ascii="Segoe UI" w:eastAsia="Times New Roman" w:hAnsi="Segoe UI" w:cs="Segoe UI"/>
          <w:color w:val="000000"/>
        </w:rPr>
        <w:t>city</w:t>
      </w:r>
      <w:r w:rsidR="003340FE" w:rsidRPr="002716FC">
        <w:rPr>
          <w:rFonts w:ascii="Segoe UI" w:eastAsia="Times New Roman" w:hAnsi="Segoe UI" w:cs="Segoe UI"/>
          <w:color w:val="000000"/>
        </w:rPr>
        <w:t xml:space="preserve"> </w:t>
      </w:r>
      <w:r w:rsidR="009E0448" w:rsidRPr="002716FC">
        <w:rPr>
          <w:rFonts w:ascii="Segoe UI" w:eastAsia="Times New Roman" w:hAnsi="Segoe UI" w:cs="Segoe UI"/>
          <w:color w:val="000000"/>
        </w:rPr>
        <w:t xml:space="preserve">ripe </w:t>
      </w:r>
      <w:r w:rsidR="003340FE" w:rsidRPr="002716FC">
        <w:rPr>
          <w:rFonts w:ascii="Segoe UI" w:eastAsia="Times New Roman" w:hAnsi="Segoe UI" w:cs="Segoe UI"/>
          <w:color w:val="000000"/>
        </w:rPr>
        <w:t>for discovery</w:t>
      </w:r>
      <w:r w:rsidR="0002346C" w:rsidRPr="002716FC">
        <w:rPr>
          <w:rFonts w:ascii="Segoe UI" w:eastAsia="Times New Roman" w:hAnsi="Segoe UI" w:cs="Segoe UI"/>
          <w:color w:val="000000"/>
        </w:rPr>
        <w:t xml:space="preserve">, </w:t>
      </w:r>
      <w:r w:rsidR="003340FE" w:rsidRPr="002716FC">
        <w:rPr>
          <w:rFonts w:ascii="Segoe UI" w:eastAsia="Times New Roman" w:hAnsi="Segoe UI" w:cs="Segoe UI"/>
          <w:color w:val="000000"/>
        </w:rPr>
        <w:t>nestled within a quaint vista of casual dining, unique spots, and lively events.</w:t>
      </w:r>
      <w:r w:rsidR="009E0448" w:rsidRPr="002716FC">
        <w:rPr>
          <w:rFonts w:ascii="Segoe UI" w:eastAsia="Times New Roman" w:hAnsi="Segoe UI" w:cs="Segoe UI"/>
          <w:color w:val="000000"/>
        </w:rPr>
        <w:t xml:space="preserve"> The nearby Delaware Bay</w:t>
      </w:r>
      <w:r w:rsidR="00347317" w:rsidRPr="002716FC">
        <w:rPr>
          <w:rFonts w:ascii="Segoe UI" w:eastAsia="Times New Roman" w:hAnsi="Segoe UI" w:cs="Segoe UI"/>
          <w:color w:val="000000"/>
        </w:rPr>
        <w:t>, i</w:t>
      </w:r>
      <w:r w:rsidR="009E0448" w:rsidRPr="002716FC">
        <w:rPr>
          <w:rFonts w:ascii="Segoe UI" w:eastAsia="Times New Roman" w:hAnsi="Segoe UI" w:cs="Segoe UI"/>
          <w:color w:val="000000"/>
        </w:rPr>
        <w:t>ts beaches</w:t>
      </w:r>
      <w:r w:rsidR="00347317" w:rsidRPr="002716FC">
        <w:rPr>
          <w:rFonts w:ascii="Segoe UI" w:eastAsia="Times New Roman" w:hAnsi="Segoe UI" w:cs="Segoe UI"/>
          <w:color w:val="000000"/>
        </w:rPr>
        <w:t xml:space="preserve">, and </w:t>
      </w:r>
      <w:r w:rsidR="009E0448" w:rsidRPr="002716FC">
        <w:rPr>
          <w:rFonts w:ascii="Segoe UI" w:eastAsia="Times New Roman" w:hAnsi="Segoe UI" w:cs="Segoe UI"/>
          <w:color w:val="000000"/>
        </w:rPr>
        <w:t>wildlife areas provide ample recreational opportunities.</w:t>
      </w:r>
    </w:p>
    <w:p w14:paraId="0E816E05" w14:textId="35DCE31D" w:rsidR="00C65107" w:rsidRPr="002716FC" w:rsidRDefault="006E5829" w:rsidP="002716FC">
      <w:pPr>
        <w:spacing w:after="0" w:line="240" w:lineRule="auto"/>
        <w:contextualSpacing/>
        <w:textAlignment w:val="baseline"/>
        <w:rPr>
          <w:rFonts w:ascii="Segoe UI" w:eastAsia="Times New Roman" w:hAnsi="Segoe UI" w:cs="Segoe UI"/>
          <w:color w:val="000000"/>
        </w:rPr>
      </w:pPr>
      <w:r w:rsidRPr="002716FC">
        <w:rPr>
          <w:rFonts w:ascii="Segoe UI" w:eastAsia="Times New Roman" w:hAnsi="Segoe UI" w:cs="Segoe UI"/>
        </w:rPr>
        <w:br/>
      </w:r>
      <w:r w:rsidRPr="002716FC">
        <w:rPr>
          <w:rFonts w:ascii="Segoe UI" w:eastAsia="Times New Roman" w:hAnsi="Segoe UI" w:cs="Segoe UI"/>
          <w:b/>
          <w:bCs/>
        </w:rPr>
        <w:t>POSITION OVERVIEW:</w:t>
      </w:r>
      <w:r w:rsidRPr="002716FC">
        <w:rPr>
          <w:rFonts w:ascii="Segoe UI" w:eastAsia="Times New Roman" w:hAnsi="Segoe UI" w:cs="Segoe UI"/>
        </w:rPr>
        <w:br/>
      </w:r>
    </w:p>
    <w:p w14:paraId="2D6618D0" w14:textId="7876E7C5" w:rsidR="00297E61" w:rsidRPr="002716FC" w:rsidRDefault="00FB6942" w:rsidP="002716FC">
      <w:pPr>
        <w:spacing w:after="0" w:line="240" w:lineRule="auto"/>
        <w:contextualSpacing/>
        <w:jc w:val="both"/>
        <w:textAlignment w:val="baseline"/>
        <w:rPr>
          <w:rFonts w:ascii="Segoe UI" w:eastAsia="Times New Roman" w:hAnsi="Segoe UI" w:cs="Segoe UI"/>
        </w:rPr>
      </w:pPr>
      <w:r w:rsidRPr="002716FC">
        <w:rPr>
          <w:rFonts w:ascii="Segoe UI" w:eastAsia="Times New Roman" w:hAnsi="Segoe UI" w:cs="Segoe UI"/>
          <w:color w:val="000000"/>
        </w:rPr>
        <w:t>DESEU</w:t>
      </w:r>
      <w:r w:rsidR="00FC7807" w:rsidRPr="002716FC">
        <w:rPr>
          <w:rFonts w:ascii="Segoe UI" w:eastAsia="Times New Roman" w:hAnsi="Segoe UI" w:cs="Segoe UI"/>
          <w:color w:val="000000"/>
        </w:rPr>
        <w:t xml:space="preserve"> is seeking a</w:t>
      </w:r>
      <w:r w:rsidR="00297E61" w:rsidRPr="002716FC">
        <w:rPr>
          <w:rFonts w:ascii="Segoe UI" w:eastAsia="Times New Roman" w:hAnsi="Segoe UI" w:cs="Segoe UI"/>
          <w:color w:val="000000"/>
        </w:rPr>
        <w:t xml:space="preserve">n </w:t>
      </w:r>
      <w:r w:rsidR="00EA1A08" w:rsidRPr="002716FC">
        <w:rPr>
          <w:rFonts w:ascii="Segoe UI" w:eastAsia="Times New Roman" w:hAnsi="Segoe UI" w:cs="Segoe UI"/>
          <w:color w:val="000000"/>
        </w:rPr>
        <w:t>innovative</w:t>
      </w:r>
      <w:r w:rsidR="00DD7191" w:rsidRPr="002716FC">
        <w:rPr>
          <w:rFonts w:ascii="Segoe UI" w:eastAsia="Times New Roman" w:hAnsi="Segoe UI" w:cs="Segoe UI"/>
          <w:color w:val="000000"/>
        </w:rPr>
        <w:t xml:space="preserve"> individual </w:t>
      </w:r>
      <w:r w:rsidR="007A4D8A" w:rsidRPr="002716FC">
        <w:rPr>
          <w:rFonts w:ascii="Segoe UI" w:eastAsia="Times New Roman" w:hAnsi="Segoe UI" w:cs="Segoe UI"/>
          <w:color w:val="000000"/>
        </w:rPr>
        <w:t xml:space="preserve">committed to </w:t>
      </w:r>
      <w:r w:rsidR="00297E61" w:rsidRPr="002716FC">
        <w:rPr>
          <w:rFonts w:ascii="Segoe UI" w:eastAsia="Times New Roman" w:hAnsi="Segoe UI" w:cs="Segoe UI"/>
          <w:color w:val="000000"/>
        </w:rPr>
        <w:t>carrying out DESEU’s mission of sustainability</w:t>
      </w:r>
      <w:r w:rsidR="004F6B20" w:rsidRPr="002716FC">
        <w:rPr>
          <w:rFonts w:ascii="Segoe UI" w:eastAsia="Times New Roman" w:hAnsi="Segoe UI" w:cs="Segoe UI"/>
          <w:color w:val="000000"/>
        </w:rPr>
        <w:t xml:space="preserve"> for all Delawareans</w:t>
      </w:r>
      <w:r w:rsidR="00DD7191" w:rsidRPr="002716FC">
        <w:rPr>
          <w:rFonts w:ascii="Segoe UI" w:eastAsia="Times New Roman" w:hAnsi="Segoe UI" w:cs="Segoe UI"/>
          <w:color w:val="000000"/>
        </w:rPr>
        <w:t xml:space="preserve">.  </w:t>
      </w:r>
      <w:r w:rsidR="007A4D8A" w:rsidRPr="002716FC">
        <w:rPr>
          <w:rFonts w:ascii="Segoe UI" w:eastAsia="Times New Roman" w:hAnsi="Segoe UI" w:cs="Segoe UI"/>
          <w:color w:val="000000"/>
        </w:rPr>
        <w:t xml:space="preserve">They will be </w:t>
      </w:r>
      <w:bookmarkStart w:id="1" w:name="_Hlk112224713"/>
      <w:r w:rsidR="007A4D8A" w:rsidRPr="002716FC">
        <w:rPr>
          <w:rFonts w:ascii="Segoe UI" w:eastAsia="Times New Roman" w:hAnsi="Segoe UI" w:cs="Segoe UI"/>
          <w:color w:val="000000"/>
        </w:rPr>
        <w:t>a</w:t>
      </w:r>
      <w:r w:rsidR="00EA1A08" w:rsidRPr="002716FC">
        <w:rPr>
          <w:rFonts w:ascii="Segoe UI" w:eastAsia="Times New Roman" w:hAnsi="Segoe UI" w:cs="Segoe UI"/>
          <w:color w:val="000000"/>
        </w:rPr>
        <w:t xml:space="preserve"> bold</w:t>
      </w:r>
      <w:r w:rsidR="007A4D8A" w:rsidRPr="002716FC">
        <w:rPr>
          <w:rFonts w:ascii="Segoe UI" w:eastAsia="Times New Roman" w:hAnsi="Segoe UI" w:cs="Segoe UI"/>
          <w:color w:val="000000"/>
        </w:rPr>
        <w:t xml:space="preserve"> thinker </w:t>
      </w:r>
      <w:r w:rsidR="00EA1A08" w:rsidRPr="002716FC">
        <w:rPr>
          <w:rFonts w:ascii="Segoe UI" w:eastAsia="Times New Roman" w:hAnsi="Segoe UI" w:cs="Segoe UI"/>
          <w:color w:val="000000"/>
        </w:rPr>
        <w:t xml:space="preserve">who has strong </w:t>
      </w:r>
      <w:r w:rsidR="00347317" w:rsidRPr="002716FC">
        <w:rPr>
          <w:rFonts w:ascii="Segoe UI" w:eastAsia="Times New Roman" w:hAnsi="Segoe UI" w:cs="Segoe UI"/>
          <w:color w:val="000000"/>
        </w:rPr>
        <w:t>leadership capabilities</w:t>
      </w:r>
      <w:r w:rsidR="00EA1A08" w:rsidRPr="002716FC">
        <w:rPr>
          <w:rFonts w:ascii="Segoe UI" w:eastAsia="Times New Roman" w:hAnsi="Segoe UI" w:cs="Segoe UI"/>
          <w:color w:val="000000"/>
        </w:rPr>
        <w:t>, high ethical standards, and a profound commitment to creative energy solutions for a thriving environment and economy</w:t>
      </w:r>
      <w:r w:rsidR="007A4D8A" w:rsidRPr="002716FC">
        <w:rPr>
          <w:rFonts w:ascii="Segoe UI" w:eastAsia="Times New Roman" w:hAnsi="Segoe UI" w:cs="Segoe UI"/>
          <w:color w:val="000000"/>
        </w:rPr>
        <w:t xml:space="preserve">. </w:t>
      </w:r>
      <w:bookmarkEnd w:id="1"/>
      <w:r w:rsidR="007A4D8A" w:rsidRPr="002716FC">
        <w:rPr>
          <w:rFonts w:ascii="Segoe UI" w:eastAsia="Times New Roman" w:hAnsi="Segoe UI" w:cs="Segoe UI"/>
          <w:color w:val="000000"/>
        </w:rPr>
        <w:t xml:space="preserve">Reporting to the Board of Directors, the Executive Director </w:t>
      </w:r>
      <w:r w:rsidR="00792CD0" w:rsidRPr="002716FC">
        <w:rPr>
          <w:rFonts w:ascii="Segoe UI" w:eastAsia="Times New Roman" w:hAnsi="Segoe UI" w:cs="Segoe UI"/>
          <w:color w:val="000000"/>
        </w:rPr>
        <w:t xml:space="preserve">will share a passion for and commitment to serving the mission of DESEU, </w:t>
      </w:r>
      <w:r w:rsidR="007A4D8A" w:rsidRPr="002716FC">
        <w:rPr>
          <w:rFonts w:ascii="Segoe UI" w:eastAsia="Times New Roman" w:hAnsi="Segoe UI" w:cs="Segoe UI"/>
          <w:color w:val="000000"/>
        </w:rPr>
        <w:t>bring</w:t>
      </w:r>
      <w:r w:rsidR="00792CD0" w:rsidRPr="002716FC">
        <w:rPr>
          <w:rFonts w:ascii="Segoe UI" w:eastAsia="Times New Roman" w:hAnsi="Segoe UI" w:cs="Segoe UI"/>
          <w:color w:val="000000"/>
        </w:rPr>
        <w:t>ing</w:t>
      </w:r>
      <w:r w:rsidR="007A4D8A" w:rsidRPr="002716FC">
        <w:rPr>
          <w:rFonts w:ascii="Segoe UI" w:eastAsia="Times New Roman" w:hAnsi="Segoe UI" w:cs="Segoe UI"/>
          <w:color w:val="000000"/>
        </w:rPr>
        <w:t xml:space="preserve"> a vast array of skills, experiences, and </w:t>
      </w:r>
      <w:r w:rsidR="00792CD0" w:rsidRPr="002716FC">
        <w:rPr>
          <w:rFonts w:ascii="Segoe UI" w:eastAsia="Times New Roman" w:hAnsi="Segoe UI" w:cs="Segoe UI"/>
          <w:color w:val="000000"/>
        </w:rPr>
        <w:t xml:space="preserve">attributes </w:t>
      </w:r>
      <w:r w:rsidR="007A4D8A" w:rsidRPr="002716FC">
        <w:rPr>
          <w:rFonts w:ascii="Segoe UI" w:eastAsia="Times New Roman" w:hAnsi="Segoe UI" w:cs="Segoe UI"/>
          <w:color w:val="000000"/>
        </w:rPr>
        <w:t xml:space="preserve">to aid and serve </w:t>
      </w:r>
      <w:r w:rsidR="00A21890" w:rsidRPr="002716FC">
        <w:rPr>
          <w:rFonts w:ascii="Segoe UI" w:eastAsia="Times New Roman" w:hAnsi="Segoe UI" w:cs="Segoe UI"/>
          <w:color w:val="000000"/>
        </w:rPr>
        <w:t>DESEU</w:t>
      </w:r>
      <w:r w:rsidR="007A4D8A" w:rsidRPr="002716FC">
        <w:rPr>
          <w:rFonts w:ascii="Segoe UI" w:eastAsia="Times New Roman" w:hAnsi="Segoe UI" w:cs="Segoe UI"/>
          <w:color w:val="000000"/>
        </w:rPr>
        <w:t>’s communities</w:t>
      </w:r>
      <w:r w:rsidR="004F5A3A" w:rsidRPr="002716FC">
        <w:rPr>
          <w:rFonts w:ascii="Segoe UI" w:eastAsia="Times New Roman" w:hAnsi="Segoe UI" w:cs="Segoe UI"/>
          <w:color w:val="000000"/>
        </w:rPr>
        <w:t xml:space="preserve"> and </w:t>
      </w:r>
      <w:r w:rsidR="00204DF5" w:rsidRPr="002716FC">
        <w:rPr>
          <w:rFonts w:ascii="Segoe UI" w:eastAsia="Times New Roman" w:hAnsi="Segoe UI" w:cs="Segoe UI"/>
          <w:color w:val="000000"/>
        </w:rPr>
        <w:t xml:space="preserve">compassionately </w:t>
      </w:r>
      <w:r w:rsidR="007A4D8A" w:rsidRPr="002716FC">
        <w:rPr>
          <w:rFonts w:ascii="Segoe UI" w:eastAsia="Times New Roman" w:hAnsi="Segoe UI" w:cs="Segoe UI"/>
          <w:color w:val="000000"/>
        </w:rPr>
        <w:t>lead</w:t>
      </w:r>
      <w:r w:rsidR="004F5A3A" w:rsidRPr="002716FC">
        <w:rPr>
          <w:rFonts w:ascii="Segoe UI" w:eastAsia="Times New Roman" w:hAnsi="Segoe UI" w:cs="Segoe UI"/>
          <w:color w:val="000000"/>
        </w:rPr>
        <w:t xml:space="preserve"> and empower</w:t>
      </w:r>
      <w:r w:rsidR="007A4D8A" w:rsidRPr="002716FC">
        <w:rPr>
          <w:rFonts w:ascii="Segoe UI" w:eastAsia="Times New Roman" w:hAnsi="Segoe UI" w:cs="Segoe UI"/>
          <w:color w:val="000000"/>
        </w:rPr>
        <w:t xml:space="preserve"> a nonprofit team of </w:t>
      </w:r>
      <w:r w:rsidR="00814906" w:rsidRPr="002716FC">
        <w:rPr>
          <w:rFonts w:ascii="Segoe UI" w:eastAsia="Times New Roman" w:hAnsi="Segoe UI" w:cs="Segoe UI"/>
          <w:color w:val="000000"/>
        </w:rPr>
        <w:t>8</w:t>
      </w:r>
      <w:r w:rsidR="007A4D8A" w:rsidRPr="002716FC">
        <w:rPr>
          <w:rFonts w:ascii="Segoe UI" w:eastAsia="Times New Roman" w:hAnsi="Segoe UI" w:cs="Segoe UI"/>
          <w:color w:val="000000"/>
        </w:rPr>
        <w:t xml:space="preserve"> </w:t>
      </w:r>
      <w:r w:rsidR="004F5A3A" w:rsidRPr="002716FC">
        <w:rPr>
          <w:rFonts w:ascii="Segoe UI" w:eastAsia="Times New Roman" w:hAnsi="Segoe UI" w:cs="Segoe UI"/>
          <w:color w:val="000000"/>
        </w:rPr>
        <w:t xml:space="preserve">to ensure </w:t>
      </w:r>
      <w:r w:rsidR="007A4D8A" w:rsidRPr="002716FC">
        <w:rPr>
          <w:rFonts w:ascii="Segoe UI" w:eastAsia="Times New Roman" w:hAnsi="Segoe UI" w:cs="Segoe UI"/>
          <w:color w:val="000000"/>
        </w:rPr>
        <w:t>a strong organizational infrastructure.</w:t>
      </w:r>
      <w:r w:rsidR="00347317" w:rsidRPr="002716FC">
        <w:rPr>
          <w:rFonts w:ascii="Segoe UI" w:eastAsia="Times New Roman" w:hAnsi="Segoe UI" w:cs="Segoe UI"/>
          <w:color w:val="000000"/>
        </w:rPr>
        <w:t xml:space="preserve"> Energize </w:t>
      </w:r>
      <w:r w:rsidR="00347317" w:rsidRPr="002716FC">
        <w:rPr>
          <w:rFonts w:ascii="Segoe UI" w:eastAsia="Times New Roman" w:hAnsi="Segoe UI" w:cs="Segoe UI"/>
          <w:color w:val="000000"/>
        </w:rPr>
        <w:lastRenderedPageBreak/>
        <w:t>Delaware’s offices are in Dover, Delaware and are currently operating under a hybrid work environment</w:t>
      </w:r>
      <w:r w:rsidR="00B77C1D">
        <w:rPr>
          <w:rFonts w:ascii="Segoe UI" w:eastAsia="Times New Roman" w:hAnsi="Segoe UI" w:cs="Segoe UI"/>
          <w:color w:val="000000"/>
        </w:rPr>
        <w:t>.</w:t>
      </w:r>
    </w:p>
    <w:p w14:paraId="6B189F5F" w14:textId="77777777" w:rsidR="00297E61" w:rsidRPr="002716FC" w:rsidRDefault="00297E61" w:rsidP="002716FC">
      <w:pPr>
        <w:shd w:val="clear" w:color="auto" w:fill="FFFFFF"/>
        <w:spacing w:line="240" w:lineRule="auto"/>
        <w:contextualSpacing/>
        <w:jc w:val="both"/>
        <w:rPr>
          <w:rFonts w:ascii="Segoe UI" w:eastAsia="Times New Roman" w:hAnsi="Segoe UI" w:cs="Segoe UI"/>
        </w:rPr>
      </w:pPr>
    </w:p>
    <w:p w14:paraId="27E33FA5" w14:textId="4DA5D38F" w:rsidR="006E5829" w:rsidRPr="002716FC" w:rsidRDefault="006E5829" w:rsidP="002716FC">
      <w:pPr>
        <w:shd w:val="clear" w:color="auto" w:fill="FFFFFF"/>
        <w:spacing w:line="240" w:lineRule="auto"/>
        <w:contextualSpacing/>
        <w:jc w:val="both"/>
        <w:rPr>
          <w:rFonts w:ascii="Segoe UI" w:eastAsia="Times New Roman" w:hAnsi="Segoe UI" w:cs="Segoe UI"/>
          <w:b/>
          <w:bCs/>
        </w:rPr>
      </w:pPr>
      <w:r w:rsidRPr="002716FC">
        <w:rPr>
          <w:rFonts w:ascii="Segoe UI" w:eastAsia="Times New Roman" w:hAnsi="Segoe UI" w:cs="Segoe UI"/>
          <w:b/>
          <w:bCs/>
        </w:rPr>
        <w:t>POSITION RESPONSIBILITIES:</w:t>
      </w:r>
    </w:p>
    <w:p w14:paraId="4D442FDD" w14:textId="38DC40F5" w:rsidR="000A2D4B" w:rsidRPr="002716FC" w:rsidRDefault="000A2D4B"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Collaborate with the Oversight Board to establish strateg</w:t>
      </w:r>
      <w:r w:rsidR="002716FC" w:rsidRPr="002716FC">
        <w:rPr>
          <w:rFonts w:ascii="Segoe UI" w:eastAsia="Times New Roman" w:hAnsi="Segoe UI" w:cs="Segoe UI"/>
          <w:color w:val="000000"/>
        </w:rPr>
        <w:t>y,</w:t>
      </w:r>
      <w:r w:rsidRPr="002716FC">
        <w:rPr>
          <w:rFonts w:ascii="Segoe UI" w:eastAsia="Times New Roman" w:hAnsi="Segoe UI" w:cs="Segoe UI"/>
          <w:color w:val="000000"/>
        </w:rPr>
        <w:t xml:space="preserve"> goals and priorities, as well as to explore new areas of development</w:t>
      </w:r>
      <w:r w:rsidR="002716FC" w:rsidRPr="002716FC">
        <w:rPr>
          <w:rFonts w:ascii="Segoe UI" w:eastAsia="Times New Roman" w:hAnsi="Segoe UI" w:cs="Segoe UI"/>
          <w:color w:val="000000"/>
        </w:rPr>
        <w:t xml:space="preserve"> </w:t>
      </w:r>
      <w:r w:rsidRPr="002716FC">
        <w:rPr>
          <w:rFonts w:ascii="Segoe UI" w:eastAsia="Times New Roman" w:hAnsi="Segoe UI" w:cs="Segoe UI"/>
          <w:color w:val="000000"/>
        </w:rPr>
        <w:t xml:space="preserve">to strengthen the </w:t>
      </w:r>
      <w:r w:rsidR="00C12C43" w:rsidRPr="002716FC">
        <w:rPr>
          <w:rFonts w:ascii="Segoe UI" w:eastAsia="Times New Roman" w:hAnsi="Segoe UI" w:cs="Segoe UI"/>
          <w:color w:val="000000"/>
        </w:rPr>
        <w:t xml:space="preserve">overall </w:t>
      </w:r>
      <w:r w:rsidR="002716FC" w:rsidRPr="002716FC">
        <w:rPr>
          <w:rFonts w:ascii="Segoe UI" w:eastAsia="Times New Roman" w:hAnsi="Segoe UI" w:cs="Segoe UI"/>
          <w:color w:val="000000"/>
        </w:rPr>
        <w:t xml:space="preserve">success and </w:t>
      </w:r>
      <w:r w:rsidR="00C12C43" w:rsidRPr="002716FC">
        <w:rPr>
          <w:rFonts w:ascii="Segoe UI" w:eastAsia="Times New Roman" w:hAnsi="Segoe UI" w:cs="Segoe UI"/>
          <w:color w:val="000000"/>
        </w:rPr>
        <w:t>effects</w:t>
      </w:r>
      <w:r w:rsidRPr="002716FC">
        <w:rPr>
          <w:rFonts w:ascii="Segoe UI" w:eastAsia="Times New Roman" w:hAnsi="Segoe UI" w:cs="Segoe UI"/>
          <w:color w:val="000000"/>
        </w:rPr>
        <w:t xml:space="preserve"> of organizational initiatives.</w:t>
      </w:r>
    </w:p>
    <w:p w14:paraId="284C9992" w14:textId="16307AC5" w:rsidR="000A2D4B" w:rsidRPr="002716FC" w:rsidRDefault="000A2D4B"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 xml:space="preserve">Ensure that the DESEU's </w:t>
      </w:r>
      <w:r w:rsidR="002716FC" w:rsidRPr="002716FC">
        <w:rPr>
          <w:rFonts w:ascii="Segoe UI" w:eastAsia="Times New Roman" w:hAnsi="Segoe UI" w:cs="Segoe UI"/>
          <w:color w:val="000000"/>
        </w:rPr>
        <w:t>approach</w:t>
      </w:r>
      <w:r w:rsidRPr="002716FC">
        <w:rPr>
          <w:rFonts w:ascii="Segoe UI" w:eastAsia="Times New Roman" w:hAnsi="Segoe UI" w:cs="Segoe UI"/>
          <w:color w:val="000000"/>
        </w:rPr>
        <w:t xml:space="preserve"> satisfies </w:t>
      </w:r>
      <w:r w:rsidR="009E0448" w:rsidRPr="002716FC">
        <w:rPr>
          <w:rFonts w:ascii="Segoe UI" w:eastAsia="Times New Roman" w:hAnsi="Segoe UI" w:cs="Segoe UI"/>
          <w:color w:val="000000"/>
        </w:rPr>
        <w:t>all</w:t>
      </w:r>
      <w:r w:rsidRPr="002716FC">
        <w:rPr>
          <w:rFonts w:ascii="Segoe UI" w:eastAsia="Times New Roman" w:hAnsi="Segoe UI" w:cs="Segoe UI"/>
          <w:color w:val="000000"/>
        </w:rPr>
        <w:t xml:space="preserve"> the requirements of its enabling l</w:t>
      </w:r>
      <w:r w:rsidR="00C12C43" w:rsidRPr="002716FC">
        <w:rPr>
          <w:rFonts w:ascii="Segoe UI" w:eastAsia="Times New Roman" w:hAnsi="Segoe UI" w:cs="Segoe UI"/>
          <w:color w:val="000000"/>
        </w:rPr>
        <w:t>egislation t</w:t>
      </w:r>
      <w:r w:rsidR="002716FC" w:rsidRPr="002716FC">
        <w:rPr>
          <w:rFonts w:ascii="Segoe UI" w:eastAsia="Times New Roman" w:hAnsi="Segoe UI" w:cs="Segoe UI"/>
          <w:color w:val="000000"/>
        </w:rPr>
        <w:t>o</w:t>
      </w:r>
      <w:r w:rsidR="00C12C43" w:rsidRPr="002716FC">
        <w:rPr>
          <w:rFonts w:ascii="Segoe UI" w:eastAsia="Times New Roman" w:hAnsi="Segoe UI" w:cs="Segoe UI"/>
          <w:color w:val="000000"/>
        </w:rPr>
        <w:t xml:space="preserve"> offer</w:t>
      </w:r>
      <w:r w:rsidR="002716FC" w:rsidRPr="002716FC">
        <w:rPr>
          <w:rFonts w:ascii="Segoe UI" w:eastAsia="Times New Roman" w:hAnsi="Segoe UI" w:cs="Segoe UI"/>
          <w:color w:val="000000"/>
        </w:rPr>
        <w:t xml:space="preserve"> </w:t>
      </w:r>
      <w:r w:rsidRPr="002716FC">
        <w:rPr>
          <w:rFonts w:ascii="Segoe UI" w:eastAsia="Times New Roman" w:hAnsi="Segoe UI" w:cs="Segoe UI"/>
          <w:color w:val="000000"/>
        </w:rPr>
        <w:t xml:space="preserve">all energy end-users </w:t>
      </w:r>
      <w:r w:rsidR="002716FC" w:rsidRPr="002716FC">
        <w:rPr>
          <w:rFonts w:ascii="Segoe UI" w:eastAsia="Times New Roman" w:hAnsi="Segoe UI" w:cs="Segoe UI"/>
          <w:color w:val="000000"/>
        </w:rPr>
        <w:t>sustainable energy solutions</w:t>
      </w:r>
      <w:r w:rsidRPr="002716FC">
        <w:rPr>
          <w:rFonts w:ascii="Segoe UI" w:eastAsia="Times New Roman" w:hAnsi="Segoe UI" w:cs="Segoe UI"/>
          <w:color w:val="000000"/>
        </w:rPr>
        <w:t>, independent of electricity or gas retail providers, market se</w:t>
      </w:r>
      <w:r w:rsidR="00C12C43" w:rsidRPr="002716FC">
        <w:rPr>
          <w:rFonts w:ascii="Segoe UI" w:eastAsia="Times New Roman" w:hAnsi="Segoe UI" w:cs="Segoe UI"/>
          <w:color w:val="000000"/>
        </w:rPr>
        <w:t>gments</w:t>
      </w:r>
      <w:r w:rsidRPr="002716FC">
        <w:rPr>
          <w:rFonts w:ascii="Segoe UI" w:eastAsia="Times New Roman" w:hAnsi="Segoe UI" w:cs="Segoe UI"/>
          <w:color w:val="000000"/>
        </w:rPr>
        <w:t>, or end-use fuel.</w:t>
      </w:r>
    </w:p>
    <w:p w14:paraId="564BB97E" w14:textId="13D40085" w:rsidR="000A2D4B" w:rsidRPr="002716FC" w:rsidRDefault="00C12C43"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Guarantee</w:t>
      </w:r>
      <w:r w:rsidR="000A2D4B" w:rsidRPr="002716FC">
        <w:rPr>
          <w:rFonts w:ascii="Segoe UI" w:eastAsia="Times New Roman" w:hAnsi="Segoe UI" w:cs="Segoe UI"/>
          <w:color w:val="000000"/>
        </w:rPr>
        <w:t xml:space="preserve"> that the </w:t>
      </w:r>
      <w:r w:rsidRPr="002716FC">
        <w:rPr>
          <w:rFonts w:ascii="Segoe UI" w:eastAsia="Times New Roman" w:hAnsi="Segoe UI" w:cs="Segoe UI"/>
          <w:color w:val="000000"/>
        </w:rPr>
        <w:t>DESEU</w:t>
      </w:r>
      <w:r w:rsidR="000A2D4B" w:rsidRPr="002716FC">
        <w:rPr>
          <w:rFonts w:ascii="Segoe UI" w:eastAsia="Times New Roman" w:hAnsi="Segoe UI" w:cs="Segoe UI"/>
          <w:color w:val="000000"/>
        </w:rPr>
        <w:t xml:space="preserve"> maintains a clear focus on progressi</w:t>
      </w:r>
      <w:r w:rsidRPr="002716FC">
        <w:rPr>
          <w:rFonts w:ascii="Segoe UI" w:eastAsia="Times New Roman" w:hAnsi="Segoe UI" w:cs="Segoe UI"/>
          <w:color w:val="000000"/>
        </w:rPr>
        <w:t>on,</w:t>
      </w:r>
      <w:r w:rsidR="000A2D4B" w:rsidRPr="002716FC">
        <w:rPr>
          <w:rFonts w:ascii="Segoe UI" w:eastAsia="Times New Roman" w:hAnsi="Segoe UI" w:cs="Segoe UI"/>
          <w:color w:val="000000"/>
        </w:rPr>
        <w:t xml:space="preserve"> in accordance with its </w:t>
      </w:r>
      <w:r w:rsidRPr="002716FC">
        <w:rPr>
          <w:rFonts w:ascii="Segoe UI" w:eastAsia="Times New Roman" w:hAnsi="Segoe UI" w:cs="Segoe UI"/>
          <w:color w:val="000000"/>
        </w:rPr>
        <w:t>S</w:t>
      </w:r>
      <w:r w:rsidR="000A2D4B" w:rsidRPr="002716FC">
        <w:rPr>
          <w:rFonts w:ascii="Segoe UI" w:eastAsia="Times New Roman" w:hAnsi="Segoe UI" w:cs="Segoe UI"/>
          <w:color w:val="000000"/>
        </w:rPr>
        <w:t xml:space="preserve">trategic </w:t>
      </w:r>
      <w:r w:rsidRPr="002716FC">
        <w:rPr>
          <w:rFonts w:ascii="Segoe UI" w:eastAsia="Times New Roman" w:hAnsi="Segoe UI" w:cs="Segoe UI"/>
          <w:color w:val="000000"/>
        </w:rPr>
        <w:t>P</w:t>
      </w:r>
      <w:r w:rsidR="000A2D4B" w:rsidRPr="002716FC">
        <w:rPr>
          <w:rFonts w:ascii="Segoe UI" w:eastAsia="Times New Roman" w:hAnsi="Segoe UI" w:cs="Segoe UI"/>
          <w:color w:val="000000"/>
        </w:rPr>
        <w:t xml:space="preserve">lan and </w:t>
      </w:r>
      <w:r w:rsidRPr="002716FC">
        <w:rPr>
          <w:rFonts w:ascii="Segoe UI" w:eastAsia="Times New Roman" w:hAnsi="Segoe UI" w:cs="Segoe UI"/>
          <w:color w:val="000000"/>
        </w:rPr>
        <w:t>Strategic Initiatives</w:t>
      </w:r>
      <w:r w:rsidR="000A2D4B" w:rsidRPr="002716FC">
        <w:rPr>
          <w:rFonts w:ascii="Segoe UI" w:eastAsia="Times New Roman" w:hAnsi="Segoe UI" w:cs="Segoe UI"/>
          <w:color w:val="000000"/>
        </w:rPr>
        <w:t>.</w:t>
      </w:r>
    </w:p>
    <w:p w14:paraId="61C84E1B" w14:textId="43F70CE5" w:rsidR="00170597" w:rsidRPr="002716FC" w:rsidRDefault="00C12C43"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Foster</w:t>
      </w:r>
      <w:r w:rsidR="009918E9" w:rsidRPr="002716FC">
        <w:rPr>
          <w:rFonts w:ascii="Segoe UI" w:eastAsia="Times New Roman" w:hAnsi="Segoe UI" w:cs="Segoe UI"/>
          <w:color w:val="000000"/>
        </w:rPr>
        <w:t xml:space="preserve"> innovation and leadership development, and constantly examine </w:t>
      </w:r>
      <w:r w:rsidRPr="002716FC">
        <w:rPr>
          <w:rFonts w:ascii="Segoe UI" w:eastAsia="Times New Roman" w:hAnsi="Segoe UI" w:cs="Segoe UI"/>
          <w:color w:val="000000"/>
        </w:rPr>
        <w:t>how</w:t>
      </w:r>
      <w:r w:rsidR="009918E9" w:rsidRPr="002716FC">
        <w:rPr>
          <w:rFonts w:ascii="Segoe UI" w:eastAsia="Times New Roman" w:hAnsi="Segoe UI" w:cs="Segoe UI"/>
          <w:color w:val="000000"/>
        </w:rPr>
        <w:t xml:space="preserve"> the organizational management infrastructure </w:t>
      </w:r>
      <w:r w:rsidRPr="002716FC">
        <w:rPr>
          <w:rFonts w:ascii="Segoe UI" w:eastAsia="Times New Roman" w:hAnsi="Segoe UI" w:cs="Segoe UI"/>
          <w:color w:val="000000"/>
        </w:rPr>
        <w:t>suits the needs of the organization and promotes strong staff morale.</w:t>
      </w:r>
      <w:r w:rsidR="009918E9" w:rsidRPr="002716FC">
        <w:rPr>
          <w:rFonts w:ascii="Segoe UI" w:eastAsia="Times New Roman" w:hAnsi="Segoe UI" w:cs="Segoe UI"/>
          <w:color w:val="000000"/>
        </w:rPr>
        <w:t xml:space="preserve"> </w:t>
      </w:r>
    </w:p>
    <w:p w14:paraId="18486784" w14:textId="3264F57F" w:rsidR="00B21DCE" w:rsidRPr="002716FC" w:rsidRDefault="009918E9"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 xml:space="preserve">Serve as the principal representative of DESEU, expanding the organization's visibility, developing </w:t>
      </w:r>
      <w:r w:rsidR="00C12C43" w:rsidRPr="002716FC">
        <w:rPr>
          <w:rFonts w:ascii="Segoe UI" w:eastAsia="Times New Roman" w:hAnsi="Segoe UI" w:cs="Segoe UI"/>
          <w:color w:val="000000"/>
        </w:rPr>
        <w:t>relationships</w:t>
      </w:r>
      <w:r w:rsidRPr="002716FC">
        <w:rPr>
          <w:rFonts w:ascii="Segoe UI" w:eastAsia="Times New Roman" w:hAnsi="Segoe UI" w:cs="Segoe UI"/>
          <w:color w:val="000000"/>
        </w:rPr>
        <w:t>, and</w:t>
      </w:r>
      <w:r w:rsidR="00C12C43" w:rsidRPr="002716FC">
        <w:rPr>
          <w:rFonts w:ascii="Segoe UI" w:eastAsia="Times New Roman" w:hAnsi="Segoe UI" w:cs="Segoe UI"/>
          <w:color w:val="000000"/>
        </w:rPr>
        <w:t xml:space="preserve"> speaking for </w:t>
      </w:r>
      <w:r w:rsidR="00B21DCE" w:rsidRPr="002716FC">
        <w:rPr>
          <w:rFonts w:ascii="Segoe UI" w:eastAsia="Times New Roman" w:hAnsi="Segoe UI" w:cs="Segoe UI"/>
          <w:color w:val="000000"/>
        </w:rPr>
        <w:t>DES</w:t>
      </w:r>
      <w:r w:rsidR="000E2024" w:rsidRPr="002716FC">
        <w:rPr>
          <w:rFonts w:ascii="Segoe UI" w:eastAsia="Times New Roman" w:hAnsi="Segoe UI" w:cs="Segoe UI"/>
          <w:color w:val="000000"/>
        </w:rPr>
        <w:t>E</w:t>
      </w:r>
      <w:r w:rsidR="00B21DCE" w:rsidRPr="002716FC">
        <w:rPr>
          <w:rFonts w:ascii="Segoe UI" w:eastAsia="Times New Roman" w:hAnsi="Segoe UI" w:cs="Segoe UI"/>
          <w:color w:val="000000"/>
        </w:rPr>
        <w:t>U in advocacy and coalition work.</w:t>
      </w:r>
    </w:p>
    <w:p w14:paraId="383D8476" w14:textId="19824354" w:rsidR="000E2024" w:rsidRPr="002716FC" w:rsidRDefault="000E2024"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Act as a communicative and open partner with the Oversight Board</w:t>
      </w:r>
      <w:r w:rsidR="00C12C43" w:rsidRPr="002716FC">
        <w:rPr>
          <w:rFonts w:ascii="Segoe UI" w:eastAsia="Times New Roman" w:hAnsi="Segoe UI" w:cs="Segoe UI"/>
          <w:color w:val="000000"/>
        </w:rPr>
        <w:t xml:space="preserve">, </w:t>
      </w:r>
      <w:r w:rsidR="009E0448" w:rsidRPr="002716FC">
        <w:rPr>
          <w:rFonts w:ascii="Segoe UI" w:eastAsia="Times New Roman" w:hAnsi="Segoe UI" w:cs="Segoe UI"/>
          <w:color w:val="000000"/>
        </w:rPr>
        <w:t>providing</w:t>
      </w:r>
      <w:r w:rsidRPr="002716FC">
        <w:rPr>
          <w:rFonts w:ascii="Segoe UI" w:eastAsia="Times New Roman" w:hAnsi="Segoe UI" w:cs="Segoe UI"/>
          <w:color w:val="000000"/>
        </w:rPr>
        <w:t xml:space="preserve"> the </w:t>
      </w:r>
      <w:r w:rsidR="00C12C43" w:rsidRPr="002716FC">
        <w:rPr>
          <w:rFonts w:ascii="Segoe UI" w:eastAsia="Times New Roman" w:hAnsi="Segoe UI" w:cs="Segoe UI"/>
          <w:color w:val="000000"/>
        </w:rPr>
        <w:t>information and data it</w:t>
      </w:r>
      <w:r w:rsidRPr="002716FC">
        <w:rPr>
          <w:rFonts w:ascii="Segoe UI" w:eastAsia="Times New Roman" w:hAnsi="Segoe UI" w:cs="Segoe UI"/>
          <w:color w:val="000000"/>
        </w:rPr>
        <w:t xml:space="preserve"> needs to </w:t>
      </w:r>
      <w:r w:rsidR="00C12C43" w:rsidRPr="002716FC">
        <w:rPr>
          <w:rFonts w:ascii="Segoe UI" w:eastAsia="Times New Roman" w:hAnsi="Segoe UI" w:cs="Segoe UI"/>
          <w:color w:val="000000"/>
        </w:rPr>
        <w:t>fulfill</w:t>
      </w:r>
      <w:r w:rsidRPr="002716FC">
        <w:rPr>
          <w:rFonts w:ascii="Segoe UI" w:eastAsia="Times New Roman" w:hAnsi="Segoe UI" w:cs="Segoe UI"/>
          <w:color w:val="000000"/>
        </w:rPr>
        <w:t xml:space="preserve"> its fiduciary and strategic governance duties.</w:t>
      </w:r>
    </w:p>
    <w:p w14:paraId="4CE03189" w14:textId="78551BFB" w:rsidR="000E2024" w:rsidRPr="002716FC" w:rsidRDefault="000E2024"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 xml:space="preserve">Maintain and improve DESEU's solid financial position </w:t>
      </w:r>
      <w:r w:rsidR="00C12C43" w:rsidRPr="002716FC">
        <w:rPr>
          <w:rFonts w:ascii="Segoe UI" w:eastAsia="Times New Roman" w:hAnsi="Segoe UI" w:cs="Segoe UI"/>
          <w:color w:val="000000"/>
        </w:rPr>
        <w:t>through</w:t>
      </w:r>
      <w:r w:rsidRPr="002716FC">
        <w:rPr>
          <w:rFonts w:ascii="Segoe UI" w:eastAsia="Times New Roman" w:hAnsi="Segoe UI" w:cs="Segoe UI"/>
          <w:color w:val="000000"/>
        </w:rPr>
        <w:t xml:space="preserve"> proactive</w:t>
      </w:r>
      <w:r w:rsidR="00C12C43" w:rsidRPr="002716FC">
        <w:rPr>
          <w:rFonts w:ascii="Segoe UI" w:eastAsia="Times New Roman" w:hAnsi="Segoe UI" w:cs="Segoe UI"/>
          <w:color w:val="000000"/>
        </w:rPr>
        <w:t>, sustainable financial practices</w:t>
      </w:r>
      <w:r w:rsidRPr="002716FC">
        <w:rPr>
          <w:rFonts w:ascii="Segoe UI" w:eastAsia="Times New Roman" w:hAnsi="Segoe UI" w:cs="Segoe UI"/>
          <w:color w:val="000000"/>
        </w:rPr>
        <w:t xml:space="preserve"> and risk management.</w:t>
      </w:r>
    </w:p>
    <w:p w14:paraId="470A241A" w14:textId="603DA0E6" w:rsidR="000E2024" w:rsidRPr="002716FC" w:rsidRDefault="00C12C43"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Create and nurture</w:t>
      </w:r>
      <w:r w:rsidR="000E2024" w:rsidRPr="002716FC">
        <w:rPr>
          <w:rFonts w:ascii="Segoe UI" w:eastAsia="Times New Roman" w:hAnsi="Segoe UI" w:cs="Segoe UI"/>
          <w:color w:val="000000"/>
        </w:rPr>
        <w:t xml:space="preserve"> strong connections with </w:t>
      </w:r>
      <w:r w:rsidRPr="002716FC">
        <w:rPr>
          <w:rFonts w:ascii="Segoe UI" w:eastAsia="Times New Roman" w:hAnsi="Segoe UI" w:cs="Segoe UI"/>
          <w:color w:val="000000"/>
        </w:rPr>
        <w:t>existing and new</w:t>
      </w:r>
      <w:r w:rsidR="000E2024" w:rsidRPr="002716FC">
        <w:rPr>
          <w:rFonts w:ascii="Segoe UI" w:eastAsia="Times New Roman" w:hAnsi="Segoe UI" w:cs="Segoe UI"/>
          <w:color w:val="000000"/>
        </w:rPr>
        <w:t xml:space="preserve"> partners</w:t>
      </w:r>
      <w:r w:rsidRPr="002716FC">
        <w:rPr>
          <w:rFonts w:ascii="Segoe UI" w:eastAsia="Times New Roman" w:hAnsi="Segoe UI" w:cs="Segoe UI"/>
          <w:color w:val="000000"/>
        </w:rPr>
        <w:t xml:space="preserve"> and</w:t>
      </w:r>
      <w:r w:rsidR="000E2024" w:rsidRPr="002716FC">
        <w:rPr>
          <w:rFonts w:ascii="Segoe UI" w:eastAsia="Times New Roman" w:hAnsi="Segoe UI" w:cs="Segoe UI"/>
          <w:color w:val="000000"/>
        </w:rPr>
        <w:t xml:space="preserve"> earned revenue sources.</w:t>
      </w:r>
    </w:p>
    <w:p w14:paraId="2C41ED4A" w14:textId="77777777" w:rsidR="002716FC" w:rsidRPr="002716FC" w:rsidRDefault="000E2024"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Assess how the changing public financing climate affects the DESEU's business lines.</w:t>
      </w:r>
    </w:p>
    <w:p w14:paraId="08E6DA7A" w14:textId="4D39D641" w:rsidR="002716FC" w:rsidRPr="002716FC" w:rsidRDefault="002716FC" w:rsidP="002716FC">
      <w:pPr>
        <w:pStyle w:val="ListParagraph"/>
        <w:numPr>
          <w:ilvl w:val="0"/>
          <w:numId w:val="11"/>
        </w:numPr>
        <w:shd w:val="clear" w:color="auto" w:fill="FFFFFF"/>
        <w:spacing w:line="240" w:lineRule="auto"/>
        <w:jc w:val="both"/>
        <w:rPr>
          <w:rFonts w:ascii="Segoe UI" w:eastAsia="Times New Roman" w:hAnsi="Segoe UI" w:cs="Segoe UI"/>
          <w:color w:val="000000"/>
        </w:rPr>
      </w:pPr>
      <w:r w:rsidRPr="002716FC">
        <w:rPr>
          <w:rFonts w:ascii="Segoe UI" w:eastAsia="Times New Roman" w:hAnsi="Segoe UI" w:cs="Segoe UI"/>
          <w:color w:val="000000"/>
        </w:rPr>
        <w:t xml:space="preserve">Provide leadership for innovation in community-based strategy, social marketing, financing, and innovative technology research to achieve sustainable energy solutions for all end-users in Delaware. </w:t>
      </w:r>
    </w:p>
    <w:p w14:paraId="3BBD7EEF" w14:textId="77777777" w:rsidR="009E0448" w:rsidRPr="002716FC" w:rsidRDefault="009E0448" w:rsidP="002716FC">
      <w:pPr>
        <w:pStyle w:val="ListParagraph"/>
        <w:shd w:val="clear" w:color="auto" w:fill="FFFFFF"/>
        <w:spacing w:line="240" w:lineRule="auto"/>
        <w:jc w:val="both"/>
        <w:rPr>
          <w:rFonts w:ascii="Segoe UI" w:eastAsia="Times New Roman" w:hAnsi="Segoe UI" w:cs="Segoe UI"/>
          <w:color w:val="000000"/>
        </w:rPr>
      </w:pPr>
    </w:p>
    <w:p w14:paraId="523E6588" w14:textId="5FD2DC3D" w:rsidR="006E5829" w:rsidRPr="002716FC" w:rsidRDefault="006E5829" w:rsidP="002716FC">
      <w:pPr>
        <w:spacing w:after="100" w:afterAutospacing="1" w:line="240" w:lineRule="auto"/>
        <w:contextualSpacing/>
        <w:jc w:val="both"/>
        <w:rPr>
          <w:rFonts w:ascii="Segoe UI" w:eastAsia="Times New Roman" w:hAnsi="Segoe UI" w:cs="Segoe UI"/>
          <w:b/>
          <w:bCs/>
        </w:rPr>
      </w:pPr>
      <w:r w:rsidRPr="002716FC">
        <w:rPr>
          <w:rFonts w:ascii="Segoe UI" w:eastAsia="Times New Roman" w:hAnsi="Segoe UI" w:cs="Segoe UI"/>
          <w:b/>
          <w:bCs/>
        </w:rPr>
        <w:t>MINIMUM QUALIFICATIONS:</w:t>
      </w:r>
    </w:p>
    <w:p w14:paraId="4FEFC513" w14:textId="77777777" w:rsidR="00DD7191" w:rsidRPr="002716FC" w:rsidRDefault="00DD7191" w:rsidP="002716FC">
      <w:pPr>
        <w:spacing w:after="100" w:afterAutospacing="1" w:line="240" w:lineRule="auto"/>
        <w:contextualSpacing/>
        <w:jc w:val="both"/>
        <w:rPr>
          <w:rFonts w:ascii="Segoe UI" w:eastAsia="Times New Roman" w:hAnsi="Segoe UI" w:cs="Segoe UI"/>
        </w:rPr>
      </w:pPr>
    </w:p>
    <w:p w14:paraId="63874DE1" w14:textId="664C7FCB" w:rsidR="00D14D2C" w:rsidRPr="002716FC" w:rsidRDefault="00D50A1C"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Bachelor’s degree required.</w:t>
      </w:r>
    </w:p>
    <w:p w14:paraId="44AD4DA1" w14:textId="3182162D" w:rsidR="002F438D" w:rsidRPr="002716FC" w:rsidRDefault="00792CD0"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5 years of s</w:t>
      </w:r>
      <w:r w:rsidR="002F438D" w:rsidRPr="002716FC">
        <w:rPr>
          <w:rFonts w:ascii="Segoe UI" w:eastAsia="Times New Roman" w:hAnsi="Segoe UI" w:cs="Segoe UI"/>
          <w:color w:val="000000"/>
        </w:rPr>
        <w:t>uccessful experience managing a team</w:t>
      </w:r>
      <w:r w:rsidRPr="002716FC">
        <w:rPr>
          <w:rFonts w:ascii="Segoe UI" w:eastAsia="Times New Roman" w:hAnsi="Segoe UI" w:cs="Segoe UI"/>
          <w:color w:val="000000"/>
        </w:rPr>
        <w:t xml:space="preserve">, </w:t>
      </w:r>
      <w:r w:rsidR="002F438D" w:rsidRPr="002716FC">
        <w:rPr>
          <w:rFonts w:ascii="Segoe UI" w:eastAsia="Times New Roman" w:hAnsi="Segoe UI" w:cs="Segoe UI"/>
          <w:color w:val="000000"/>
        </w:rPr>
        <w:t>with an emphasis on empowering and developing leaders.</w:t>
      </w:r>
    </w:p>
    <w:p w14:paraId="28DB1884" w14:textId="56EB8683" w:rsidR="002F438D" w:rsidRPr="002716FC" w:rsidRDefault="002F438D"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Understanding of sustainable energy techniques, policies, and theories.</w:t>
      </w:r>
    </w:p>
    <w:p w14:paraId="4B523DF9" w14:textId="77777777" w:rsidR="002F438D" w:rsidRPr="002716FC" w:rsidRDefault="002F438D"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Adherence to the highest ethical standards and recommended procedures.</w:t>
      </w:r>
    </w:p>
    <w:p w14:paraId="3580752F" w14:textId="25F51C61" w:rsidR="00D50A1C" w:rsidRPr="002716FC" w:rsidRDefault="00D50A1C"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Strong networking skills that will allow DESEU to maintain and build external relationships.</w:t>
      </w:r>
    </w:p>
    <w:p w14:paraId="4A1B4C27" w14:textId="5E5C48A2" w:rsidR="00351247" w:rsidRPr="002716FC" w:rsidRDefault="00351247"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 xml:space="preserve">Effective communicator with the ability to </w:t>
      </w:r>
      <w:r w:rsidR="00792CD0" w:rsidRPr="002716FC">
        <w:rPr>
          <w:rFonts w:ascii="Segoe UI" w:eastAsia="Times New Roman" w:hAnsi="Segoe UI" w:cs="Segoe UI"/>
          <w:color w:val="000000"/>
        </w:rPr>
        <w:t xml:space="preserve">convey and </w:t>
      </w:r>
      <w:r w:rsidRPr="002716FC">
        <w:rPr>
          <w:rFonts w:ascii="Segoe UI" w:eastAsia="Times New Roman" w:hAnsi="Segoe UI" w:cs="Segoe UI"/>
          <w:color w:val="000000"/>
        </w:rPr>
        <w:t>argue the merits of DESEU's work</w:t>
      </w:r>
      <w:r w:rsidR="00792CD0" w:rsidRPr="002716FC">
        <w:rPr>
          <w:rFonts w:ascii="Segoe UI" w:eastAsia="Times New Roman" w:hAnsi="Segoe UI" w:cs="Segoe UI"/>
          <w:color w:val="000000"/>
        </w:rPr>
        <w:t>,</w:t>
      </w:r>
      <w:r w:rsidRPr="002716FC">
        <w:rPr>
          <w:rFonts w:ascii="Segoe UI" w:eastAsia="Times New Roman" w:hAnsi="Segoe UI" w:cs="Segoe UI"/>
          <w:color w:val="000000"/>
        </w:rPr>
        <w:t xml:space="preserve"> both verbally and in writing. </w:t>
      </w:r>
    </w:p>
    <w:p w14:paraId="1D55B850" w14:textId="6C0801CB" w:rsidR="00351247" w:rsidRPr="002716FC" w:rsidRDefault="00351247"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 xml:space="preserve">Comfortable acting as an advocate for sustainable communities, renewable energy, </w:t>
      </w:r>
      <w:r w:rsidR="00792CD0" w:rsidRPr="002716FC">
        <w:rPr>
          <w:rFonts w:ascii="Segoe UI" w:eastAsia="Times New Roman" w:hAnsi="Segoe UI" w:cs="Segoe UI"/>
          <w:color w:val="000000"/>
        </w:rPr>
        <w:t xml:space="preserve">energy efficiency, carbon emissions reduction, </w:t>
      </w:r>
      <w:r w:rsidRPr="002716FC">
        <w:rPr>
          <w:rFonts w:ascii="Segoe UI" w:eastAsia="Times New Roman" w:hAnsi="Segoe UI" w:cs="Segoe UI"/>
          <w:color w:val="000000"/>
        </w:rPr>
        <w:t>and other environmental causes.</w:t>
      </w:r>
    </w:p>
    <w:p w14:paraId="2C507EE6" w14:textId="0A39AC68" w:rsidR="00351247" w:rsidRPr="002716FC" w:rsidRDefault="00351247"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Working knowledge of managing finances in a situation involving intricate company lines.</w:t>
      </w:r>
    </w:p>
    <w:p w14:paraId="7F412796" w14:textId="5CE29010" w:rsidR="002B198F" w:rsidRPr="002716FC" w:rsidRDefault="00351247" w:rsidP="002716FC">
      <w:pPr>
        <w:numPr>
          <w:ilvl w:val="0"/>
          <w:numId w:val="8"/>
        </w:numPr>
        <w:shd w:val="clear" w:color="auto" w:fill="FFFFFF" w:themeFill="background1"/>
        <w:spacing w:after="0" w:line="240" w:lineRule="auto"/>
        <w:contextualSpacing/>
        <w:jc w:val="both"/>
        <w:textAlignment w:val="baseline"/>
        <w:rPr>
          <w:rFonts w:ascii="Segoe UI" w:eastAsia="Times New Roman" w:hAnsi="Segoe UI" w:cs="Segoe UI"/>
          <w:color w:val="000000"/>
        </w:rPr>
      </w:pPr>
      <w:r w:rsidRPr="002716FC">
        <w:rPr>
          <w:rFonts w:ascii="Segoe UI" w:eastAsia="Times New Roman" w:hAnsi="Segoe UI" w:cs="Segoe UI"/>
          <w:color w:val="000000"/>
        </w:rPr>
        <w:t>An entrepreneurial attitude supported by a proven track record of creating new, innovative, and meaningful initiatives.</w:t>
      </w:r>
    </w:p>
    <w:p w14:paraId="1E448867" w14:textId="5175B50B" w:rsidR="002716FC" w:rsidRPr="002716FC" w:rsidRDefault="002716FC" w:rsidP="002716FC">
      <w:pPr>
        <w:shd w:val="clear" w:color="auto" w:fill="FFFFFF" w:themeFill="background1"/>
        <w:spacing w:after="0" w:line="240" w:lineRule="auto"/>
        <w:contextualSpacing/>
        <w:jc w:val="both"/>
        <w:textAlignment w:val="baseline"/>
        <w:rPr>
          <w:rFonts w:ascii="Segoe UI" w:eastAsia="Times New Roman" w:hAnsi="Segoe UI" w:cs="Segoe UI"/>
          <w:b/>
          <w:bCs/>
          <w:color w:val="000000"/>
        </w:rPr>
      </w:pPr>
      <w:r w:rsidRPr="002716FC">
        <w:rPr>
          <w:rFonts w:ascii="Segoe UI" w:eastAsia="Times New Roman" w:hAnsi="Segoe UI" w:cs="Segoe UI"/>
          <w:b/>
          <w:bCs/>
          <w:color w:val="000000"/>
        </w:rPr>
        <w:lastRenderedPageBreak/>
        <w:t>PREFERRED:</w:t>
      </w:r>
    </w:p>
    <w:p w14:paraId="2BAF3C7E" w14:textId="58992AF0" w:rsidR="002716FC" w:rsidRPr="002716FC" w:rsidRDefault="002716FC" w:rsidP="002716FC">
      <w:pPr>
        <w:pStyle w:val="ListParagraph"/>
        <w:numPr>
          <w:ilvl w:val="0"/>
          <w:numId w:val="14"/>
        </w:numPr>
        <w:shd w:val="clear" w:color="auto" w:fill="FFFFFF" w:themeFill="background1"/>
        <w:spacing w:after="0" w:line="240" w:lineRule="auto"/>
        <w:jc w:val="both"/>
        <w:textAlignment w:val="baseline"/>
        <w:rPr>
          <w:rFonts w:ascii="Segoe UI" w:eastAsia="Times New Roman" w:hAnsi="Segoe UI" w:cs="Segoe UI"/>
          <w:color w:val="000000"/>
        </w:rPr>
      </w:pPr>
      <w:r w:rsidRPr="002716FC">
        <w:rPr>
          <w:rFonts w:ascii="Segoe UI" w:eastAsia="Times New Roman" w:hAnsi="Segoe UI" w:cs="Segoe UI"/>
          <w:color w:val="000000"/>
        </w:rPr>
        <w:t>Community-focused experience in social marketing, innovative financial strategies, and community-based solutions.</w:t>
      </w:r>
    </w:p>
    <w:p w14:paraId="283BED53" w14:textId="77777777" w:rsidR="009E0448" w:rsidRPr="002716FC" w:rsidRDefault="009E0448" w:rsidP="002716FC">
      <w:pPr>
        <w:spacing w:after="100" w:afterAutospacing="1" w:line="240" w:lineRule="auto"/>
        <w:contextualSpacing/>
        <w:jc w:val="both"/>
        <w:rPr>
          <w:rFonts w:ascii="Segoe UI" w:eastAsia="Times New Roman" w:hAnsi="Segoe UI" w:cs="Segoe UI"/>
          <w:b/>
          <w:bCs/>
        </w:rPr>
      </w:pPr>
    </w:p>
    <w:p w14:paraId="49E1677A" w14:textId="078B5B3C" w:rsidR="00F8119E" w:rsidRPr="002716FC" w:rsidRDefault="006E5829" w:rsidP="002716FC">
      <w:pPr>
        <w:spacing w:after="100" w:afterAutospacing="1" w:line="240" w:lineRule="auto"/>
        <w:contextualSpacing/>
        <w:jc w:val="both"/>
        <w:rPr>
          <w:rFonts w:ascii="Segoe UI" w:eastAsia="Times New Roman" w:hAnsi="Segoe UI" w:cs="Segoe UI"/>
          <w:b/>
          <w:bCs/>
        </w:rPr>
      </w:pPr>
      <w:r w:rsidRPr="002716FC">
        <w:rPr>
          <w:rFonts w:ascii="Segoe UI" w:eastAsia="Times New Roman" w:hAnsi="Segoe UI" w:cs="Segoe UI"/>
          <w:b/>
          <w:bCs/>
        </w:rPr>
        <w:t>COMPENSATION</w:t>
      </w:r>
      <w:r w:rsidR="00F8119E" w:rsidRPr="002716FC">
        <w:rPr>
          <w:rFonts w:ascii="Segoe UI" w:eastAsia="Times New Roman" w:hAnsi="Segoe UI" w:cs="Segoe UI"/>
          <w:b/>
          <w:bCs/>
        </w:rPr>
        <w:t xml:space="preserve"> </w:t>
      </w:r>
      <w:r w:rsidRPr="002716FC">
        <w:rPr>
          <w:rFonts w:ascii="Segoe UI" w:eastAsia="Times New Roman" w:hAnsi="Segoe UI" w:cs="Segoe UI"/>
          <w:b/>
          <w:bCs/>
        </w:rPr>
        <w:t xml:space="preserve">AND BENEFITS: </w:t>
      </w:r>
    </w:p>
    <w:p w14:paraId="5C4AB3D3" w14:textId="77777777" w:rsidR="00046E4F" w:rsidRPr="002716FC" w:rsidRDefault="00046E4F" w:rsidP="002716FC">
      <w:pPr>
        <w:spacing w:after="100" w:afterAutospacing="1" w:line="240" w:lineRule="auto"/>
        <w:contextualSpacing/>
        <w:jc w:val="both"/>
        <w:rPr>
          <w:rFonts w:ascii="Segoe UI" w:eastAsia="Times New Roman" w:hAnsi="Segoe UI" w:cs="Segoe UI"/>
        </w:rPr>
      </w:pPr>
    </w:p>
    <w:p w14:paraId="4B783DA9" w14:textId="0575D084" w:rsidR="00012217" w:rsidRPr="002716FC" w:rsidRDefault="00F8119E" w:rsidP="002716FC">
      <w:pPr>
        <w:spacing w:after="100" w:afterAutospacing="1" w:line="240" w:lineRule="auto"/>
        <w:contextualSpacing/>
        <w:jc w:val="both"/>
        <w:rPr>
          <w:rFonts w:ascii="Segoe UI" w:eastAsia="Times New Roman" w:hAnsi="Segoe UI" w:cs="Segoe UI"/>
          <w:color w:val="000000"/>
        </w:rPr>
      </w:pPr>
      <w:bookmarkStart w:id="2" w:name="_Hlk105143862"/>
      <w:r w:rsidRPr="002716FC">
        <w:rPr>
          <w:rFonts w:ascii="Segoe UI" w:eastAsia="Times New Roman" w:hAnsi="Segoe UI" w:cs="Segoe UI"/>
        </w:rPr>
        <w:t>In addition to a competitive base salary of</w:t>
      </w:r>
      <w:r w:rsidR="00814906" w:rsidRPr="002716FC">
        <w:rPr>
          <w:rFonts w:ascii="Segoe UI" w:eastAsia="Times New Roman" w:hAnsi="Segoe UI" w:cs="Segoe UI"/>
        </w:rPr>
        <w:t xml:space="preserve"> up to </w:t>
      </w:r>
      <w:r w:rsidR="00DD7191" w:rsidRPr="002716FC">
        <w:rPr>
          <w:rFonts w:ascii="Segoe UI" w:eastAsia="Times New Roman" w:hAnsi="Segoe UI" w:cs="Segoe UI"/>
          <w:color w:val="000000"/>
        </w:rPr>
        <w:t>$1</w:t>
      </w:r>
      <w:r w:rsidR="00785583" w:rsidRPr="002716FC">
        <w:rPr>
          <w:rFonts w:ascii="Segoe UI" w:eastAsia="Times New Roman" w:hAnsi="Segoe UI" w:cs="Segoe UI"/>
          <w:color w:val="000000"/>
        </w:rPr>
        <w:t>6</w:t>
      </w:r>
      <w:r w:rsidR="00204799" w:rsidRPr="002716FC">
        <w:rPr>
          <w:rFonts w:ascii="Segoe UI" w:eastAsia="Times New Roman" w:hAnsi="Segoe UI" w:cs="Segoe UI"/>
          <w:color w:val="000000"/>
        </w:rPr>
        <w:t>0,000</w:t>
      </w:r>
      <w:r w:rsidR="00DD7191" w:rsidRPr="002716FC">
        <w:rPr>
          <w:rFonts w:ascii="Segoe UI" w:eastAsia="Times New Roman" w:hAnsi="Segoe UI" w:cs="Segoe UI"/>
          <w:color w:val="000000"/>
        </w:rPr>
        <w:t xml:space="preserve">, </w:t>
      </w:r>
      <w:r w:rsidR="003F523D" w:rsidRPr="002716FC">
        <w:rPr>
          <w:rFonts w:ascii="Segoe UI" w:eastAsia="Times New Roman" w:hAnsi="Segoe UI" w:cs="Segoe UI"/>
          <w:color w:val="000000"/>
        </w:rPr>
        <w:t>DESEU</w:t>
      </w:r>
      <w:r w:rsidR="00DD7191" w:rsidRPr="002716FC">
        <w:rPr>
          <w:rFonts w:ascii="Segoe UI" w:eastAsia="Times New Roman" w:hAnsi="Segoe UI" w:cs="Segoe UI"/>
          <w:color w:val="000000"/>
        </w:rPr>
        <w:t xml:space="preserve"> offers a benefits package</w:t>
      </w:r>
      <w:r w:rsidR="00280933" w:rsidRPr="002716FC">
        <w:rPr>
          <w:rFonts w:ascii="Segoe UI" w:eastAsia="Times New Roman" w:hAnsi="Segoe UI" w:cs="Segoe UI"/>
          <w:color w:val="000000"/>
        </w:rPr>
        <w:t xml:space="preserve"> that</w:t>
      </w:r>
      <w:r w:rsidR="00DD7191" w:rsidRPr="002716FC">
        <w:rPr>
          <w:rFonts w:ascii="Segoe UI" w:eastAsia="Times New Roman" w:hAnsi="Segoe UI" w:cs="Segoe UI"/>
          <w:color w:val="000000"/>
        </w:rPr>
        <w:t xml:space="preserve"> includ</w:t>
      </w:r>
      <w:r w:rsidR="00280933" w:rsidRPr="002716FC">
        <w:rPr>
          <w:rFonts w:ascii="Segoe UI" w:eastAsia="Times New Roman" w:hAnsi="Segoe UI" w:cs="Segoe UI"/>
          <w:color w:val="000000"/>
        </w:rPr>
        <w:t>es:</w:t>
      </w:r>
      <w:r w:rsidR="00DD7191" w:rsidRPr="002716FC">
        <w:rPr>
          <w:rFonts w:ascii="Segoe UI" w:eastAsia="Times New Roman" w:hAnsi="Segoe UI" w:cs="Segoe UI"/>
          <w:color w:val="000000"/>
        </w:rPr>
        <w:t xml:space="preserve"> </w:t>
      </w:r>
      <w:r w:rsidR="00280933" w:rsidRPr="002716FC">
        <w:rPr>
          <w:rFonts w:ascii="Segoe UI" w:eastAsia="Times New Roman" w:hAnsi="Segoe UI" w:cs="Segoe UI"/>
          <w:color w:val="000000"/>
        </w:rPr>
        <w:t>a Qualified Small Employer Health Reimbursement Assistance Program</w:t>
      </w:r>
      <w:r w:rsidR="00DD7191" w:rsidRPr="002716FC">
        <w:rPr>
          <w:rFonts w:ascii="Segoe UI" w:eastAsia="Times New Roman" w:hAnsi="Segoe UI" w:cs="Segoe UI"/>
          <w:color w:val="000000"/>
        </w:rPr>
        <w:t xml:space="preserve">; </w:t>
      </w:r>
      <w:r w:rsidR="00280933" w:rsidRPr="002716FC">
        <w:rPr>
          <w:rFonts w:ascii="Segoe UI" w:eastAsia="Times New Roman" w:hAnsi="Segoe UI" w:cs="Segoe UI"/>
          <w:color w:val="000000"/>
        </w:rPr>
        <w:t>10 days</w:t>
      </w:r>
      <w:r w:rsidR="00471767" w:rsidRPr="002716FC">
        <w:rPr>
          <w:rFonts w:ascii="Segoe UI" w:eastAsia="Times New Roman" w:hAnsi="Segoe UI" w:cs="Segoe UI"/>
          <w:color w:val="000000"/>
        </w:rPr>
        <w:t xml:space="preserve"> paid time off/year</w:t>
      </w:r>
      <w:r w:rsidR="0025102A" w:rsidRPr="002716FC">
        <w:rPr>
          <w:rFonts w:ascii="Segoe UI" w:eastAsia="Times New Roman" w:hAnsi="Segoe UI" w:cs="Segoe UI"/>
          <w:color w:val="000000"/>
        </w:rPr>
        <w:t xml:space="preserve"> </w:t>
      </w:r>
      <w:r w:rsidR="00280933" w:rsidRPr="002716FC">
        <w:rPr>
          <w:rFonts w:ascii="Segoe UI" w:eastAsia="Times New Roman" w:hAnsi="Segoe UI" w:cs="Segoe UI"/>
          <w:color w:val="000000"/>
        </w:rPr>
        <w:t xml:space="preserve">after 6 months of service </w:t>
      </w:r>
      <w:r w:rsidR="00471767" w:rsidRPr="002716FC">
        <w:rPr>
          <w:rFonts w:ascii="Segoe UI" w:eastAsia="Times New Roman" w:hAnsi="Segoe UI" w:cs="Segoe UI"/>
          <w:color w:val="000000"/>
        </w:rPr>
        <w:t xml:space="preserve">with longevity increases; </w:t>
      </w:r>
      <w:r w:rsidR="00471767" w:rsidRPr="002716FC">
        <w:rPr>
          <w:rFonts w:ascii="Segoe UI" w:eastAsia="Times New Roman" w:hAnsi="Segoe UI" w:cs="Segoe UI"/>
          <w:color w:val="000000"/>
          <w:shd w:val="clear" w:color="auto" w:fill="FFFFFF"/>
        </w:rPr>
        <w:t>1</w:t>
      </w:r>
      <w:r w:rsidR="00280933" w:rsidRPr="002716FC">
        <w:rPr>
          <w:rFonts w:ascii="Segoe UI" w:eastAsia="Times New Roman" w:hAnsi="Segoe UI" w:cs="Segoe UI"/>
          <w:color w:val="000000"/>
          <w:shd w:val="clear" w:color="auto" w:fill="FFFFFF"/>
        </w:rPr>
        <w:t>1</w:t>
      </w:r>
      <w:r w:rsidR="00471767" w:rsidRPr="002716FC">
        <w:rPr>
          <w:rFonts w:ascii="Segoe UI" w:eastAsia="Times New Roman" w:hAnsi="Segoe UI" w:cs="Segoe UI"/>
          <w:color w:val="000000"/>
          <w:shd w:val="clear" w:color="auto" w:fill="FFFFFF"/>
        </w:rPr>
        <w:t xml:space="preserve"> paid holidays/year; </w:t>
      </w:r>
      <w:r w:rsidR="00280933" w:rsidRPr="002716FC">
        <w:rPr>
          <w:rFonts w:ascii="Segoe UI" w:eastAsia="Times New Roman" w:hAnsi="Segoe UI" w:cs="Segoe UI"/>
          <w:color w:val="000000"/>
          <w:shd w:val="clear" w:color="auto" w:fill="FFFFFF"/>
        </w:rPr>
        <w:t>10 days</w:t>
      </w:r>
      <w:r w:rsidR="00471767" w:rsidRPr="002716FC">
        <w:rPr>
          <w:rFonts w:ascii="Segoe UI" w:eastAsia="Times New Roman" w:hAnsi="Segoe UI" w:cs="Segoe UI"/>
          <w:color w:val="000000"/>
          <w:shd w:val="clear" w:color="auto" w:fill="FFFFFF"/>
        </w:rPr>
        <w:t xml:space="preserve"> paid sick leav</w:t>
      </w:r>
      <w:r w:rsidR="00280933" w:rsidRPr="002716FC">
        <w:rPr>
          <w:rFonts w:ascii="Segoe UI" w:eastAsia="Times New Roman" w:hAnsi="Segoe UI" w:cs="Segoe UI"/>
          <w:color w:val="000000"/>
          <w:shd w:val="clear" w:color="auto" w:fill="FFFFFF"/>
        </w:rPr>
        <w:t>e after 6 months of service</w:t>
      </w:r>
      <w:r w:rsidR="00471767" w:rsidRPr="002716FC">
        <w:rPr>
          <w:rFonts w:ascii="Segoe UI" w:eastAsia="Times New Roman" w:hAnsi="Segoe UI" w:cs="Segoe UI"/>
          <w:color w:val="000000"/>
        </w:rPr>
        <w:t>;</w:t>
      </w:r>
      <w:r w:rsidR="00280933" w:rsidRPr="002716FC">
        <w:rPr>
          <w:rFonts w:ascii="Segoe UI" w:eastAsia="Times New Roman" w:hAnsi="Segoe UI" w:cs="Segoe UI"/>
          <w:color w:val="000000"/>
        </w:rPr>
        <w:t xml:space="preserve"> 6 weeks of paid maternity leave; and a </w:t>
      </w:r>
      <w:r w:rsidR="00DD7191" w:rsidRPr="002716FC">
        <w:rPr>
          <w:rFonts w:ascii="Segoe UI" w:eastAsia="Times New Roman" w:hAnsi="Segoe UI" w:cs="Segoe UI"/>
          <w:color w:val="000000"/>
        </w:rPr>
        <w:t>40</w:t>
      </w:r>
      <w:r w:rsidR="00280933" w:rsidRPr="002716FC">
        <w:rPr>
          <w:rFonts w:ascii="Segoe UI" w:eastAsia="Times New Roman" w:hAnsi="Segoe UI" w:cs="Segoe UI"/>
          <w:color w:val="000000"/>
        </w:rPr>
        <w:t>3</w:t>
      </w:r>
      <w:r w:rsidR="00DD7191" w:rsidRPr="002716FC">
        <w:rPr>
          <w:rFonts w:ascii="Segoe UI" w:eastAsia="Times New Roman" w:hAnsi="Segoe UI" w:cs="Segoe UI"/>
          <w:color w:val="000000"/>
        </w:rPr>
        <w:t>(</w:t>
      </w:r>
      <w:r w:rsidR="00280933" w:rsidRPr="002716FC">
        <w:rPr>
          <w:rFonts w:ascii="Segoe UI" w:eastAsia="Times New Roman" w:hAnsi="Segoe UI" w:cs="Segoe UI"/>
          <w:color w:val="000000"/>
        </w:rPr>
        <w:t>b</w:t>
      </w:r>
      <w:r w:rsidR="00DD7191" w:rsidRPr="002716FC">
        <w:rPr>
          <w:rFonts w:ascii="Segoe UI" w:eastAsia="Times New Roman" w:hAnsi="Segoe UI" w:cs="Segoe UI"/>
          <w:color w:val="000000"/>
        </w:rPr>
        <w:t xml:space="preserve">) </w:t>
      </w:r>
      <w:r w:rsidR="00280933" w:rsidRPr="002716FC">
        <w:rPr>
          <w:rFonts w:ascii="Segoe UI" w:eastAsia="Times New Roman" w:hAnsi="Segoe UI" w:cs="Segoe UI"/>
          <w:color w:val="000000"/>
        </w:rPr>
        <w:t xml:space="preserve">Retirement Savings Account. </w:t>
      </w:r>
      <w:r w:rsidR="00DD7191" w:rsidRPr="002716FC">
        <w:rPr>
          <w:rFonts w:ascii="Segoe UI" w:eastAsia="Times New Roman" w:hAnsi="Segoe UI" w:cs="Segoe UI"/>
          <w:color w:val="000000"/>
        </w:rPr>
        <w:t>The position is full-time (40 hours/week), exempt, and at-will</w:t>
      </w:r>
      <w:r w:rsidR="00471767" w:rsidRPr="002716FC">
        <w:rPr>
          <w:rFonts w:ascii="Segoe UI" w:eastAsia="Times New Roman" w:hAnsi="Segoe UI" w:cs="Segoe UI"/>
          <w:color w:val="000000"/>
        </w:rPr>
        <w:t>.</w:t>
      </w:r>
    </w:p>
    <w:p w14:paraId="46D64B84" w14:textId="261BF087" w:rsidR="00280933" w:rsidRPr="002716FC" w:rsidRDefault="00280933" w:rsidP="002716FC">
      <w:pPr>
        <w:spacing w:after="100" w:afterAutospacing="1" w:line="240" w:lineRule="auto"/>
        <w:contextualSpacing/>
        <w:jc w:val="both"/>
        <w:rPr>
          <w:rFonts w:ascii="Segoe UI" w:eastAsia="Times New Roman" w:hAnsi="Segoe UI" w:cs="Segoe UI"/>
          <w:color w:val="000000"/>
        </w:rPr>
      </w:pPr>
    </w:p>
    <w:p w14:paraId="18E74243" w14:textId="1A4526BA" w:rsidR="00280933" w:rsidRPr="002716FC" w:rsidRDefault="00280933" w:rsidP="002716FC">
      <w:pPr>
        <w:spacing w:after="100" w:afterAutospacing="1" w:line="240" w:lineRule="auto"/>
        <w:contextualSpacing/>
        <w:jc w:val="both"/>
        <w:rPr>
          <w:rFonts w:ascii="Segoe UI" w:eastAsia="Times New Roman" w:hAnsi="Segoe UI" w:cs="Segoe UI"/>
          <w:b/>
          <w:bCs/>
          <w:color w:val="000000"/>
        </w:rPr>
      </w:pPr>
      <w:r w:rsidRPr="002716FC">
        <w:rPr>
          <w:rFonts w:ascii="Segoe UI" w:eastAsia="Times New Roman" w:hAnsi="Segoe UI" w:cs="Segoe UI"/>
          <w:b/>
          <w:bCs/>
          <w:color w:val="000000"/>
        </w:rPr>
        <w:t>EQUAL OPPORTUNITY STATEMENT:</w:t>
      </w:r>
    </w:p>
    <w:p w14:paraId="69EB683D" w14:textId="070ACE9F" w:rsidR="00280933" w:rsidRPr="002716FC" w:rsidRDefault="00280933" w:rsidP="002716FC">
      <w:pPr>
        <w:spacing w:after="100" w:afterAutospacing="1" w:line="240" w:lineRule="auto"/>
        <w:contextualSpacing/>
        <w:jc w:val="both"/>
        <w:rPr>
          <w:rFonts w:ascii="Segoe UI" w:eastAsia="Times New Roman" w:hAnsi="Segoe UI" w:cs="Segoe UI"/>
          <w:b/>
          <w:bCs/>
          <w:color w:val="000000"/>
        </w:rPr>
      </w:pPr>
    </w:p>
    <w:p w14:paraId="44A550CD" w14:textId="1DA6EF97" w:rsidR="00280933" w:rsidRPr="002716FC" w:rsidRDefault="00280933" w:rsidP="002716FC">
      <w:pPr>
        <w:spacing w:after="0" w:line="240" w:lineRule="auto"/>
        <w:contextualSpacing/>
        <w:jc w:val="both"/>
        <w:rPr>
          <w:rFonts w:ascii="Segoe UI" w:eastAsia="Times New Roman" w:hAnsi="Segoe UI" w:cs="Segoe UI"/>
        </w:rPr>
      </w:pPr>
      <w:r w:rsidRPr="002716FC">
        <w:rPr>
          <w:rFonts w:ascii="Segoe UI" w:eastAsia="Times New Roman" w:hAnsi="Segoe UI" w:cs="Segoe UI"/>
        </w:rPr>
        <w:t>DESEU is an Equal Opportunity Employer offering equal employment opportunities for all, regardless of race, color, religion, sex, sexual orientation, marital status, or national origin.</w:t>
      </w:r>
    </w:p>
    <w:p w14:paraId="051DEF24" w14:textId="77777777" w:rsidR="00E825BF" w:rsidRPr="002716FC" w:rsidRDefault="00E825BF" w:rsidP="002716FC">
      <w:pPr>
        <w:spacing w:after="100" w:afterAutospacing="1" w:line="240" w:lineRule="auto"/>
        <w:contextualSpacing/>
        <w:jc w:val="both"/>
        <w:rPr>
          <w:rFonts w:ascii="Segoe UI" w:eastAsia="Times New Roman" w:hAnsi="Segoe UI" w:cs="Segoe UI"/>
        </w:rPr>
      </w:pPr>
    </w:p>
    <w:bookmarkEnd w:id="2"/>
    <w:p w14:paraId="74D596B4" w14:textId="23E9AAC7" w:rsidR="00F8119E" w:rsidRPr="002716FC" w:rsidRDefault="006E5829" w:rsidP="002716FC">
      <w:pPr>
        <w:spacing w:after="100" w:afterAutospacing="1" w:line="240" w:lineRule="auto"/>
        <w:contextualSpacing/>
        <w:jc w:val="both"/>
        <w:rPr>
          <w:rFonts w:ascii="Segoe UI" w:eastAsia="Times New Roman" w:hAnsi="Segoe UI" w:cs="Segoe UI"/>
          <w:b/>
          <w:bCs/>
        </w:rPr>
      </w:pPr>
      <w:r w:rsidRPr="002716FC">
        <w:rPr>
          <w:rFonts w:ascii="Segoe UI" w:eastAsia="Times New Roman" w:hAnsi="Segoe UI" w:cs="Segoe UI"/>
          <w:b/>
          <w:bCs/>
        </w:rPr>
        <w:t>TO APPLY:</w:t>
      </w:r>
    </w:p>
    <w:p w14:paraId="3F0A0941" w14:textId="77777777" w:rsidR="00046E4F" w:rsidRPr="002716FC" w:rsidRDefault="00046E4F" w:rsidP="002716FC">
      <w:pPr>
        <w:spacing w:after="100" w:afterAutospacing="1" w:line="240" w:lineRule="auto"/>
        <w:contextualSpacing/>
        <w:rPr>
          <w:rFonts w:ascii="Segoe UI" w:eastAsia="Times New Roman" w:hAnsi="Segoe UI" w:cs="Segoe UI"/>
          <w:b/>
          <w:bCs/>
        </w:rPr>
      </w:pPr>
    </w:p>
    <w:p w14:paraId="7D8EE197" w14:textId="4FF8D5BB" w:rsidR="00C50CA1" w:rsidRPr="002716FC" w:rsidRDefault="00A21890" w:rsidP="002716FC">
      <w:pPr>
        <w:spacing w:after="100" w:afterAutospacing="1" w:line="240" w:lineRule="auto"/>
        <w:contextualSpacing/>
        <w:jc w:val="both"/>
        <w:rPr>
          <w:rFonts w:ascii="Segoe UI" w:eastAsia="Times New Roman" w:hAnsi="Segoe UI" w:cs="Segoe UI"/>
        </w:rPr>
      </w:pPr>
      <w:r w:rsidRPr="002716FC">
        <w:rPr>
          <w:rFonts w:ascii="Segoe UI" w:eastAsia="Times New Roman" w:hAnsi="Segoe UI" w:cs="Segoe UI"/>
        </w:rPr>
        <w:t>Delaware Sustainable Energy Utility h</w:t>
      </w:r>
      <w:r w:rsidR="006E5829" w:rsidRPr="002716FC">
        <w:rPr>
          <w:rFonts w:ascii="Segoe UI" w:eastAsia="Times New Roman" w:hAnsi="Segoe UI" w:cs="Segoe UI"/>
        </w:rPr>
        <w:t xml:space="preserve">as retained the services of Scion Executive Search, a national executive search firm specializing in mission-driven organization recruitment, to assist in conducting this important search. For immediate consideration, please apply with your resume and cover letter formatted in Microsoft Word, via </w:t>
      </w:r>
      <w:r w:rsidR="0045737E" w:rsidRPr="002716FC">
        <w:rPr>
          <w:rFonts w:ascii="Segoe UI" w:eastAsia="Times New Roman" w:hAnsi="Segoe UI" w:cs="Segoe UI"/>
        </w:rPr>
        <w:t>https://scionstaffing.com/job/9258/.</w:t>
      </w:r>
    </w:p>
    <w:p w14:paraId="6D016597" w14:textId="77777777" w:rsidR="00C50CA1" w:rsidRPr="002716FC" w:rsidRDefault="00C50CA1" w:rsidP="002716FC">
      <w:pPr>
        <w:spacing w:after="100" w:afterAutospacing="1" w:line="240" w:lineRule="auto"/>
        <w:contextualSpacing/>
        <w:rPr>
          <w:rFonts w:ascii="Segoe UI" w:eastAsia="Times New Roman" w:hAnsi="Segoe UI" w:cs="Segoe UI"/>
          <w:b/>
          <w:bCs/>
        </w:rPr>
      </w:pPr>
    </w:p>
    <w:p w14:paraId="7E17C3C3" w14:textId="1C5D2344" w:rsidR="00C50CA1" w:rsidRPr="002716FC" w:rsidRDefault="006E5829" w:rsidP="002716FC">
      <w:pPr>
        <w:spacing w:after="100" w:afterAutospacing="1" w:line="240" w:lineRule="auto"/>
        <w:contextualSpacing/>
        <w:jc w:val="center"/>
        <w:rPr>
          <w:rFonts w:ascii="Segoe UI" w:eastAsia="Times New Roman" w:hAnsi="Segoe UI" w:cs="Segoe UI"/>
        </w:rPr>
      </w:pPr>
      <w:r w:rsidRPr="002716FC">
        <w:rPr>
          <w:rFonts w:ascii="Segoe UI" w:eastAsia="Times New Roman" w:hAnsi="Segoe UI" w:cs="Segoe UI"/>
          <w:b/>
          <w:bCs/>
        </w:rPr>
        <w:t>Please address applications to:</w:t>
      </w:r>
      <w:r w:rsidRPr="002716FC">
        <w:rPr>
          <w:rFonts w:ascii="Segoe UI" w:eastAsia="Times New Roman" w:hAnsi="Segoe UI" w:cs="Segoe UI"/>
        </w:rPr>
        <w:br/>
      </w:r>
      <w:r w:rsidR="00244924" w:rsidRPr="002716FC">
        <w:rPr>
          <w:rFonts w:ascii="Segoe UI" w:eastAsia="Times New Roman" w:hAnsi="Segoe UI" w:cs="Segoe UI"/>
        </w:rPr>
        <w:t>Ex Hopson</w:t>
      </w:r>
      <w:r w:rsidRPr="002716FC">
        <w:rPr>
          <w:rFonts w:ascii="Segoe UI" w:eastAsia="Times New Roman" w:hAnsi="Segoe UI" w:cs="Segoe UI"/>
        </w:rPr>
        <w:t xml:space="preserve">, Executive </w:t>
      </w:r>
      <w:r w:rsidR="00244924" w:rsidRPr="002716FC">
        <w:rPr>
          <w:rFonts w:ascii="Segoe UI" w:eastAsia="Times New Roman" w:hAnsi="Segoe UI" w:cs="Segoe UI"/>
        </w:rPr>
        <w:t>Recruiter</w:t>
      </w:r>
      <w:r w:rsidRPr="002716FC">
        <w:rPr>
          <w:rFonts w:ascii="Segoe UI" w:eastAsia="Times New Roman" w:hAnsi="Segoe UI" w:cs="Segoe UI"/>
        </w:rPr>
        <w:br/>
        <w:t>Scion Executive Search</w:t>
      </w:r>
      <w:r w:rsidRPr="002716FC">
        <w:rPr>
          <w:rFonts w:ascii="Segoe UI" w:eastAsia="Times New Roman" w:hAnsi="Segoe UI" w:cs="Segoe UI"/>
        </w:rPr>
        <w:br/>
        <w:t>(888) 487-8850 Extension 14</w:t>
      </w:r>
      <w:r w:rsidR="00244924" w:rsidRPr="002716FC">
        <w:rPr>
          <w:rFonts w:ascii="Segoe UI" w:eastAsia="Times New Roman" w:hAnsi="Segoe UI" w:cs="Segoe UI"/>
        </w:rPr>
        <w:t>2</w:t>
      </w:r>
    </w:p>
    <w:p w14:paraId="3C1EA66B" w14:textId="77777777" w:rsidR="00C50CA1" w:rsidRPr="002716FC" w:rsidRDefault="00C50CA1" w:rsidP="002716FC">
      <w:pPr>
        <w:spacing w:after="100" w:afterAutospacing="1" w:line="240" w:lineRule="auto"/>
        <w:contextualSpacing/>
        <w:jc w:val="center"/>
        <w:rPr>
          <w:rFonts w:ascii="Segoe UI" w:eastAsia="Times New Roman" w:hAnsi="Segoe UI" w:cs="Segoe UI"/>
        </w:rPr>
      </w:pPr>
    </w:p>
    <w:p w14:paraId="1A0C96BF" w14:textId="77777777" w:rsidR="00C50CA1" w:rsidRPr="002716FC" w:rsidRDefault="006E5829" w:rsidP="002716FC">
      <w:pPr>
        <w:spacing w:after="100" w:afterAutospacing="1" w:line="240" w:lineRule="auto"/>
        <w:contextualSpacing/>
        <w:rPr>
          <w:rFonts w:ascii="Segoe UI" w:eastAsia="Times New Roman" w:hAnsi="Segoe UI" w:cs="Segoe UI"/>
        </w:rPr>
      </w:pPr>
      <w:r w:rsidRPr="002716FC">
        <w:rPr>
          <w:rFonts w:ascii="Segoe UI" w:eastAsia="Times New Roman" w:hAnsi="Segoe UI" w:cs="Segoe UI"/>
        </w:rPr>
        <w:t>Review of applications, nominations, and expressions of interest will begin immediately and continue on a confidential basis until an appointment is made.</w:t>
      </w:r>
    </w:p>
    <w:p w14:paraId="245472A5" w14:textId="7F11DDA6" w:rsidR="00F8119E" w:rsidRPr="002716FC" w:rsidRDefault="006E5829" w:rsidP="002716FC">
      <w:pPr>
        <w:spacing w:after="100" w:afterAutospacing="1" w:line="240" w:lineRule="auto"/>
        <w:contextualSpacing/>
        <w:rPr>
          <w:rFonts w:ascii="Segoe UI" w:eastAsia="Times New Roman" w:hAnsi="Segoe UI" w:cs="Segoe UI"/>
          <w:b/>
          <w:bCs/>
          <w:color w:val="000000"/>
          <w:shd w:val="clear" w:color="auto" w:fill="FFFFFF"/>
        </w:rPr>
      </w:pPr>
      <w:r w:rsidRPr="002716FC">
        <w:rPr>
          <w:rFonts w:ascii="Segoe UI" w:eastAsia="Times New Roman" w:hAnsi="Segoe UI" w:cs="Segoe UI"/>
        </w:rPr>
        <w:br/>
      </w:r>
      <w:r w:rsidRPr="002716FC">
        <w:rPr>
          <w:rFonts w:ascii="Segoe UI" w:eastAsia="Times New Roman" w:hAnsi="Segoe UI" w:cs="Segoe UI"/>
          <w:b/>
          <w:bCs/>
          <w:color w:val="000000"/>
          <w:shd w:val="clear" w:color="auto" w:fill="FFFFFF"/>
        </w:rPr>
        <w:t>ABOUT OUR FIRM:</w:t>
      </w:r>
    </w:p>
    <w:p w14:paraId="6B711DBE" w14:textId="77777777" w:rsidR="00046E4F" w:rsidRPr="002716FC" w:rsidRDefault="00046E4F" w:rsidP="002716FC">
      <w:pPr>
        <w:spacing w:after="100" w:afterAutospacing="1" w:line="240" w:lineRule="auto"/>
        <w:contextualSpacing/>
        <w:rPr>
          <w:rFonts w:ascii="Segoe UI" w:eastAsia="Times New Roman" w:hAnsi="Segoe UI" w:cs="Segoe UI"/>
          <w:b/>
          <w:bCs/>
          <w:color w:val="000000"/>
          <w:shd w:val="clear" w:color="auto" w:fill="FFFFFF"/>
        </w:rPr>
      </w:pPr>
    </w:p>
    <w:p w14:paraId="00B3D512" w14:textId="56BEEA99" w:rsidR="00D71CA8" w:rsidRPr="002716FC" w:rsidRDefault="00000000" w:rsidP="002716FC">
      <w:pPr>
        <w:spacing w:after="100" w:afterAutospacing="1" w:line="240" w:lineRule="auto"/>
        <w:contextualSpacing/>
        <w:jc w:val="both"/>
        <w:rPr>
          <w:rFonts w:ascii="Segoe UI" w:hAnsi="Segoe UI" w:cs="Segoe UI"/>
        </w:rPr>
      </w:pPr>
      <w:hyperlink r:id="rId9" w:history="1">
        <w:r w:rsidR="00D71CA8" w:rsidRPr="002716FC">
          <w:rPr>
            <w:rStyle w:val="Hyperlink"/>
            <w:rFonts w:ascii="Segoe UI" w:hAnsi="Segoe UI" w:cs="Segoe UI"/>
          </w:rPr>
          <w:t>Scion Executive Search</w:t>
        </w:r>
      </w:hyperlink>
      <w:r w:rsidR="00D71CA8" w:rsidRPr="002716FC">
        <w:rPr>
          <w:rFonts w:ascii="Segoe UI" w:hAnsi="Segoe UI" w:cs="Segoe UI"/>
        </w:rPr>
        <w:t xml:space="preserve"> is a national award-winning executive search firm! Since 2006, we have had the pleasure of successfully placing hundreds of exceptional leaders to organizations with incredible missions and programs. Through our innovative team building and recruitment solutions, we seamlessly bridge the gap in interim and executive searches. Our track record and recruitment process has made us one of the top recruitment firms in the nation.</w:t>
      </w:r>
    </w:p>
    <w:p w14:paraId="0E01C30C" w14:textId="77777777" w:rsidR="00D71CA8" w:rsidRPr="002716FC" w:rsidRDefault="00D71CA8" w:rsidP="002716FC">
      <w:pPr>
        <w:pStyle w:val="NoSpacing"/>
        <w:contextualSpacing/>
        <w:jc w:val="both"/>
        <w:rPr>
          <w:rFonts w:ascii="Segoe UI" w:hAnsi="Segoe UI" w:cs="Segoe UI"/>
        </w:rPr>
      </w:pPr>
      <w:r w:rsidRPr="002716FC">
        <w:rPr>
          <w:rFonts w:ascii="Segoe UI" w:hAnsi="Segoe UI" w:cs="Segoe UI"/>
        </w:rPr>
        <w:t xml:space="preserve">We are proud to be part of the </w:t>
      </w:r>
      <w:r w:rsidRPr="002716FC">
        <w:rPr>
          <w:rFonts w:ascii="Segoe UI" w:hAnsi="Segoe UI" w:cs="Segoe UI"/>
          <w:b/>
          <w:bCs/>
        </w:rPr>
        <w:t>Forbes</w:t>
      </w:r>
      <w:r w:rsidRPr="002716FC">
        <w:rPr>
          <w:rFonts w:ascii="Segoe UI" w:hAnsi="Segoe UI" w:cs="Segoe UI"/>
        </w:rPr>
        <w:t xml:space="preserve"> lists of the Best Executive Search Firms and the Best Recruitment Firms in America. Additionally, we have been recognized as a recruitment leader by </w:t>
      </w:r>
      <w:r w:rsidRPr="002716FC">
        <w:rPr>
          <w:rFonts w:ascii="Segoe UI" w:hAnsi="Segoe UI" w:cs="Segoe UI"/>
          <w:b/>
          <w:bCs/>
        </w:rPr>
        <w:t>ClearlyRated</w:t>
      </w:r>
      <w:r w:rsidRPr="002716FC">
        <w:rPr>
          <w:rFonts w:ascii="Segoe UI" w:hAnsi="Segoe UI" w:cs="Segoe UI"/>
        </w:rPr>
        <w:t xml:space="preserve">, as well as a top recruitment firm by </w:t>
      </w:r>
      <w:r w:rsidRPr="002716FC">
        <w:rPr>
          <w:rFonts w:ascii="Segoe UI" w:hAnsi="Segoe UI" w:cs="Segoe UI"/>
          <w:b/>
          <w:bCs/>
        </w:rPr>
        <w:t xml:space="preserve">The Business Times </w:t>
      </w:r>
      <w:r w:rsidRPr="002716FC">
        <w:rPr>
          <w:rFonts w:ascii="Segoe UI" w:hAnsi="Segoe UI" w:cs="Segoe UI"/>
        </w:rPr>
        <w:t xml:space="preserve">for over ten years running. More information about Scion Executive Search can be found at </w:t>
      </w:r>
      <w:hyperlink r:id="rId10">
        <w:r w:rsidRPr="002716FC">
          <w:rPr>
            <w:rStyle w:val="Hyperlink"/>
            <w:rFonts w:ascii="Segoe UI" w:eastAsia="Segoe UI" w:hAnsi="Segoe UI" w:cs="Segoe UI"/>
          </w:rPr>
          <w:t>www.scionexecutivesearch.com</w:t>
        </w:r>
      </w:hyperlink>
    </w:p>
    <w:p w14:paraId="74A45CFA" w14:textId="77777777" w:rsidR="00D71CA8" w:rsidRPr="002716FC" w:rsidRDefault="00D71CA8" w:rsidP="002716FC">
      <w:pPr>
        <w:pStyle w:val="NoSpacing"/>
        <w:contextualSpacing/>
        <w:jc w:val="both"/>
        <w:rPr>
          <w:rFonts w:ascii="Segoe UI" w:hAnsi="Segoe UI" w:cs="Segoe UI"/>
        </w:rPr>
      </w:pPr>
    </w:p>
    <w:p w14:paraId="5509CD9C" w14:textId="2C075715" w:rsidR="001773F1" w:rsidRPr="002716FC" w:rsidRDefault="00D71CA8" w:rsidP="002716FC">
      <w:pPr>
        <w:pStyle w:val="NoSpacing"/>
        <w:contextualSpacing/>
        <w:jc w:val="both"/>
        <w:rPr>
          <w:rFonts w:ascii="Segoe UI" w:hAnsi="Segoe UI" w:cs="Segoe UI"/>
        </w:rPr>
      </w:pPr>
      <w:r w:rsidRPr="002716FC">
        <w:rPr>
          <w:rFonts w:ascii="Segoe UI" w:hAnsi="Segoe UI" w:cs="Segoe UI"/>
        </w:rPr>
        <w:t>Scion Executive Search, a division of Scion Staffing, Inc. is an equal opportunity employer and service provider and does not discriminate on the basis of race, religion, gender, gender identity, national origin, citizenship status, sexual orientation, disability, political affiliation or belief, or any other protected class. We are committed to the principles of Equal Opportunity Employment and are dedicated to making employment decisions based on merit and value, for ourselves, our client companies, and for the candidates we represent. We are committed to the principles of Equal Opportunity Employment and are dedicated to making employment decisions based on merit and value, for ourselves, our client companies, and for the candidates we represent. For opportunities located in a region that have enacted fair chance, arrest or conviction-based employment ordinances, Scion Executive Search proactively follows the enacted guidance and considers for employment all qualified</w:t>
      </w:r>
      <w:r w:rsidRPr="002716FC">
        <w:rPr>
          <w:rFonts w:ascii="Segoe UI" w:hAnsi="Segoe UI" w:cs="Segoe UI"/>
          <w:b/>
          <w:bCs/>
        </w:rPr>
        <w:t xml:space="preserve"> </w:t>
      </w:r>
      <w:r w:rsidRPr="002716FC">
        <w:rPr>
          <w:rFonts w:ascii="Segoe UI" w:hAnsi="Segoe UI" w:cs="Segoe UI"/>
        </w:rPr>
        <w:t>applications with arrest and conviction records. We believe in following best practices and considering all qualified applicants that apply with us.</w:t>
      </w:r>
    </w:p>
    <w:sectPr w:rsidR="001773F1" w:rsidRPr="002716F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9687" w14:textId="77777777" w:rsidR="00912BBB" w:rsidRDefault="00912BBB" w:rsidP="00EE403B">
      <w:pPr>
        <w:spacing w:after="0" w:line="240" w:lineRule="auto"/>
      </w:pPr>
      <w:r>
        <w:separator/>
      </w:r>
    </w:p>
  </w:endnote>
  <w:endnote w:type="continuationSeparator" w:id="0">
    <w:p w14:paraId="41D466D6" w14:textId="77777777" w:rsidR="00912BBB" w:rsidRDefault="00912BBB" w:rsidP="00EE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25EE5" w14:textId="77777777" w:rsidR="00912BBB" w:rsidRDefault="00912BBB" w:rsidP="00EE403B">
      <w:pPr>
        <w:spacing w:after="0" w:line="240" w:lineRule="auto"/>
      </w:pPr>
      <w:r>
        <w:separator/>
      </w:r>
    </w:p>
  </w:footnote>
  <w:footnote w:type="continuationSeparator" w:id="0">
    <w:p w14:paraId="17C45AE0" w14:textId="77777777" w:rsidR="00912BBB" w:rsidRDefault="00912BBB" w:rsidP="00EE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020C" w14:textId="7C8E1D57" w:rsidR="00EE403B" w:rsidRDefault="002716FC" w:rsidP="0045737E">
    <w:pPr>
      <w:pStyle w:val="Header"/>
      <w:tabs>
        <w:tab w:val="clear" w:pos="4680"/>
      </w:tabs>
    </w:pPr>
    <w:ins w:id="3" w:author="Anthony  DePrima" w:date="2022-10-17T15:33:00Z">
      <w:r>
        <w:rPr>
          <w:noProof/>
        </w:rPr>
        <w:drawing>
          <wp:anchor distT="0" distB="0" distL="114300" distR="114300" simplePos="0" relativeHeight="251661312" behindDoc="0" locked="0" layoutInCell="1" allowOverlap="1" wp14:anchorId="73088AB6" wp14:editId="645100A6">
            <wp:simplePos x="0" y="0"/>
            <wp:positionH relativeFrom="margin">
              <wp:align>right</wp:align>
            </wp:positionH>
            <wp:positionV relativeFrom="paragraph">
              <wp:posOffset>-302150</wp:posOffset>
            </wp:positionV>
            <wp:extent cx="1682750" cy="673100"/>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67310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00814906">
      <w:rPr>
        <w:noProof/>
      </w:rPr>
      <w:drawing>
        <wp:anchor distT="0" distB="0" distL="0" distR="0" simplePos="0" relativeHeight="251659264" behindDoc="1" locked="0" layoutInCell="1" allowOverlap="1" wp14:anchorId="0170F932" wp14:editId="6C330685">
          <wp:simplePos x="0" y="0"/>
          <wp:positionH relativeFrom="margin">
            <wp:align>left</wp:align>
          </wp:positionH>
          <wp:positionV relativeFrom="page">
            <wp:posOffset>149566</wp:posOffset>
          </wp:positionV>
          <wp:extent cx="1580896" cy="630554"/>
          <wp:effectExtent l="0" t="0" r="635"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80896" cy="6305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44FD"/>
    <w:multiLevelType w:val="hybridMultilevel"/>
    <w:tmpl w:val="E77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E7EBE"/>
    <w:multiLevelType w:val="multilevel"/>
    <w:tmpl w:val="1D88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D0151A"/>
    <w:multiLevelType w:val="hybridMultilevel"/>
    <w:tmpl w:val="77F67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4218E"/>
    <w:multiLevelType w:val="hybridMultilevel"/>
    <w:tmpl w:val="EFA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B31171"/>
    <w:multiLevelType w:val="hybridMultilevel"/>
    <w:tmpl w:val="A4586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934E1"/>
    <w:multiLevelType w:val="hybridMultilevel"/>
    <w:tmpl w:val="ACEC4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F85EC0"/>
    <w:multiLevelType w:val="hybridMultilevel"/>
    <w:tmpl w:val="78304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C09EB"/>
    <w:multiLevelType w:val="hybridMultilevel"/>
    <w:tmpl w:val="54E8A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9D2BEF"/>
    <w:multiLevelType w:val="multilevel"/>
    <w:tmpl w:val="48C28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9A345C"/>
    <w:multiLevelType w:val="multilevel"/>
    <w:tmpl w:val="F0E2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B76315"/>
    <w:multiLevelType w:val="multilevel"/>
    <w:tmpl w:val="D5D2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92182F"/>
    <w:multiLevelType w:val="hybridMultilevel"/>
    <w:tmpl w:val="E13C5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16581"/>
    <w:multiLevelType w:val="hybridMultilevel"/>
    <w:tmpl w:val="BB04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876BBB"/>
    <w:multiLevelType w:val="multilevel"/>
    <w:tmpl w:val="624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7091788">
    <w:abstractNumId w:val="13"/>
  </w:num>
  <w:num w:numId="2" w16cid:durableId="324894688">
    <w:abstractNumId w:val="1"/>
  </w:num>
  <w:num w:numId="3" w16cid:durableId="973564797">
    <w:abstractNumId w:val="12"/>
  </w:num>
  <w:num w:numId="4" w16cid:durableId="1356231461">
    <w:abstractNumId w:val="6"/>
  </w:num>
  <w:num w:numId="5" w16cid:durableId="610288062">
    <w:abstractNumId w:val="11"/>
  </w:num>
  <w:num w:numId="6" w16cid:durableId="2124569366">
    <w:abstractNumId w:val="8"/>
  </w:num>
  <w:num w:numId="7" w16cid:durableId="641664058">
    <w:abstractNumId w:val="5"/>
  </w:num>
  <w:num w:numId="8" w16cid:durableId="999389882">
    <w:abstractNumId w:val="9"/>
  </w:num>
  <w:num w:numId="9" w16cid:durableId="1076779787">
    <w:abstractNumId w:val="10"/>
  </w:num>
  <w:num w:numId="10" w16cid:durableId="2120948822">
    <w:abstractNumId w:val="7"/>
  </w:num>
  <w:num w:numId="11" w16cid:durableId="399912172">
    <w:abstractNumId w:val="3"/>
  </w:num>
  <w:num w:numId="12" w16cid:durableId="1466116031">
    <w:abstractNumId w:val="0"/>
  </w:num>
  <w:num w:numId="13" w16cid:durableId="808203466">
    <w:abstractNumId w:val="4"/>
  </w:num>
  <w:num w:numId="14" w16cid:durableId="13556159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thony  DePrima">
    <w15:presenceInfo w15:providerId="None" w15:userId="Anthony  DePr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829"/>
    <w:rsid w:val="000018DE"/>
    <w:rsid w:val="00012217"/>
    <w:rsid w:val="00015E34"/>
    <w:rsid w:val="0002346C"/>
    <w:rsid w:val="000276B6"/>
    <w:rsid w:val="000427F1"/>
    <w:rsid w:val="00043941"/>
    <w:rsid w:val="00046E4F"/>
    <w:rsid w:val="0007160E"/>
    <w:rsid w:val="00076F3F"/>
    <w:rsid w:val="000853FD"/>
    <w:rsid w:val="000A2D4B"/>
    <w:rsid w:val="000E2024"/>
    <w:rsid w:val="00170597"/>
    <w:rsid w:val="001802CC"/>
    <w:rsid w:val="00183D70"/>
    <w:rsid w:val="001E4F51"/>
    <w:rsid w:val="00204799"/>
    <w:rsid w:val="00204DF5"/>
    <w:rsid w:val="00244924"/>
    <w:rsid w:val="0025102A"/>
    <w:rsid w:val="002716FC"/>
    <w:rsid w:val="00280933"/>
    <w:rsid w:val="00297E61"/>
    <w:rsid w:val="002B198F"/>
    <w:rsid w:val="002C1E23"/>
    <w:rsid w:val="002C7D3F"/>
    <w:rsid w:val="002F438D"/>
    <w:rsid w:val="00306189"/>
    <w:rsid w:val="003135B8"/>
    <w:rsid w:val="00327D77"/>
    <w:rsid w:val="00333F24"/>
    <w:rsid w:val="003340FE"/>
    <w:rsid w:val="00347317"/>
    <w:rsid w:val="00351247"/>
    <w:rsid w:val="00371907"/>
    <w:rsid w:val="003B0B79"/>
    <w:rsid w:val="003C55EF"/>
    <w:rsid w:val="003F523D"/>
    <w:rsid w:val="00452B19"/>
    <w:rsid w:val="0045737E"/>
    <w:rsid w:val="0046375F"/>
    <w:rsid w:val="00471767"/>
    <w:rsid w:val="004960DB"/>
    <w:rsid w:val="004A4900"/>
    <w:rsid w:val="004D324A"/>
    <w:rsid w:val="004E6D0E"/>
    <w:rsid w:val="004F3632"/>
    <w:rsid w:val="004F5A3A"/>
    <w:rsid w:val="004F6B20"/>
    <w:rsid w:val="005443DF"/>
    <w:rsid w:val="00580295"/>
    <w:rsid w:val="005B170F"/>
    <w:rsid w:val="005C5E94"/>
    <w:rsid w:val="005F03B0"/>
    <w:rsid w:val="00636FB0"/>
    <w:rsid w:val="006574EC"/>
    <w:rsid w:val="00674D85"/>
    <w:rsid w:val="006A554F"/>
    <w:rsid w:val="006E5829"/>
    <w:rsid w:val="006E5B1D"/>
    <w:rsid w:val="007217B5"/>
    <w:rsid w:val="00741209"/>
    <w:rsid w:val="00743FDB"/>
    <w:rsid w:val="0074770B"/>
    <w:rsid w:val="00774F98"/>
    <w:rsid w:val="0078295A"/>
    <w:rsid w:val="00785583"/>
    <w:rsid w:val="00792CD0"/>
    <w:rsid w:val="007A03C3"/>
    <w:rsid w:val="007A4D8A"/>
    <w:rsid w:val="007C49A4"/>
    <w:rsid w:val="007E4B46"/>
    <w:rsid w:val="007F1DD9"/>
    <w:rsid w:val="00814906"/>
    <w:rsid w:val="008176A7"/>
    <w:rsid w:val="0081785B"/>
    <w:rsid w:val="00873638"/>
    <w:rsid w:val="008871B4"/>
    <w:rsid w:val="00910D82"/>
    <w:rsid w:val="00912BBB"/>
    <w:rsid w:val="0092112D"/>
    <w:rsid w:val="00950925"/>
    <w:rsid w:val="009918E9"/>
    <w:rsid w:val="00996833"/>
    <w:rsid w:val="009B5BA1"/>
    <w:rsid w:val="009C4F6B"/>
    <w:rsid w:val="009E0448"/>
    <w:rsid w:val="00A21890"/>
    <w:rsid w:val="00A71ECE"/>
    <w:rsid w:val="00A815C4"/>
    <w:rsid w:val="00A86AFD"/>
    <w:rsid w:val="00AA6C4B"/>
    <w:rsid w:val="00AE4CFA"/>
    <w:rsid w:val="00B21DCE"/>
    <w:rsid w:val="00B25306"/>
    <w:rsid w:val="00B4496A"/>
    <w:rsid w:val="00B605A9"/>
    <w:rsid w:val="00B726EF"/>
    <w:rsid w:val="00B77C1D"/>
    <w:rsid w:val="00BF01E3"/>
    <w:rsid w:val="00C03DCB"/>
    <w:rsid w:val="00C12C43"/>
    <w:rsid w:val="00C50CA1"/>
    <w:rsid w:val="00C65107"/>
    <w:rsid w:val="00C76F93"/>
    <w:rsid w:val="00CC1CC6"/>
    <w:rsid w:val="00D14D2C"/>
    <w:rsid w:val="00D50A1C"/>
    <w:rsid w:val="00D528B3"/>
    <w:rsid w:val="00D71CA8"/>
    <w:rsid w:val="00D90712"/>
    <w:rsid w:val="00D90F76"/>
    <w:rsid w:val="00D93402"/>
    <w:rsid w:val="00DD505C"/>
    <w:rsid w:val="00DD5496"/>
    <w:rsid w:val="00DD7191"/>
    <w:rsid w:val="00DF5404"/>
    <w:rsid w:val="00E02E64"/>
    <w:rsid w:val="00E469DB"/>
    <w:rsid w:val="00E60B1D"/>
    <w:rsid w:val="00E62920"/>
    <w:rsid w:val="00E641E3"/>
    <w:rsid w:val="00E66693"/>
    <w:rsid w:val="00E825BF"/>
    <w:rsid w:val="00EA1A08"/>
    <w:rsid w:val="00EE403B"/>
    <w:rsid w:val="00F045D4"/>
    <w:rsid w:val="00F633EE"/>
    <w:rsid w:val="00F670E9"/>
    <w:rsid w:val="00F732D1"/>
    <w:rsid w:val="00F7426A"/>
    <w:rsid w:val="00F8119E"/>
    <w:rsid w:val="00FB3F64"/>
    <w:rsid w:val="00FB6942"/>
    <w:rsid w:val="00FC7807"/>
    <w:rsid w:val="00FD5F2D"/>
    <w:rsid w:val="00F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3BB8E"/>
  <w15:chartTrackingRefBased/>
  <w15:docId w15:val="{1D802E8C-1FAD-4E49-B135-4C752B076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58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5829"/>
    <w:rPr>
      <w:color w:val="0000FF"/>
      <w:u w:val="single"/>
    </w:rPr>
  </w:style>
  <w:style w:type="character" w:styleId="Strong">
    <w:name w:val="Strong"/>
    <w:basedOn w:val="DefaultParagraphFont"/>
    <w:uiPriority w:val="22"/>
    <w:qFormat/>
    <w:rsid w:val="006E5829"/>
    <w:rPr>
      <w:b/>
      <w:bCs/>
    </w:rPr>
  </w:style>
  <w:style w:type="paragraph" w:styleId="Header">
    <w:name w:val="header"/>
    <w:basedOn w:val="Normal"/>
    <w:link w:val="HeaderChar"/>
    <w:uiPriority w:val="99"/>
    <w:unhideWhenUsed/>
    <w:rsid w:val="00EE4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03B"/>
  </w:style>
  <w:style w:type="paragraph" w:styleId="Footer">
    <w:name w:val="footer"/>
    <w:basedOn w:val="Normal"/>
    <w:link w:val="FooterChar"/>
    <w:uiPriority w:val="99"/>
    <w:unhideWhenUsed/>
    <w:rsid w:val="00EE4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03B"/>
  </w:style>
  <w:style w:type="character" w:styleId="UnresolvedMention">
    <w:name w:val="Unresolved Mention"/>
    <w:basedOn w:val="DefaultParagraphFont"/>
    <w:uiPriority w:val="99"/>
    <w:semiHidden/>
    <w:unhideWhenUsed/>
    <w:rsid w:val="00EE403B"/>
    <w:rPr>
      <w:color w:val="605E5C"/>
      <w:shd w:val="clear" w:color="auto" w:fill="E1DFDD"/>
    </w:rPr>
  </w:style>
  <w:style w:type="paragraph" w:styleId="ListParagraph">
    <w:name w:val="List Paragraph"/>
    <w:basedOn w:val="Normal"/>
    <w:uiPriority w:val="34"/>
    <w:qFormat/>
    <w:rsid w:val="00B605A9"/>
    <w:pPr>
      <w:ind w:left="720"/>
      <w:contextualSpacing/>
    </w:pPr>
  </w:style>
  <w:style w:type="paragraph" w:styleId="NoSpacing">
    <w:name w:val="No Spacing"/>
    <w:uiPriority w:val="1"/>
    <w:qFormat/>
    <w:rsid w:val="00D71CA8"/>
    <w:pPr>
      <w:spacing w:after="0" w:line="240" w:lineRule="auto"/>
    </w:pPr>
  </w:style>
  <w:style w:type="character" w:customStyle="1" w:styleId="normaltextrun">
    <w:name w:val="normaltextrun"/>
    <w:basedOn w:val="DefaultParagraphFont"/>
    <w:rsid w:val="00E60B1D"/>
  </w:style>
  <w:style w:type="character" w:styleId="FollowedHyperlink">
    <w:name w:val="FollowedHyperlink"/>
    <w:basedOn w:val="DefaultParagraphFont"/>
    <w:uiPriority w:val="99"/>
    <w:semiHidden/>
    <w:unhideWhenUsed/>
    <w:rsid w:val="00015E34"/>
    <w:rPr>
      <w:color w:val="954F72" w:themeColor="followedHyperlink"/>
      <w:u w:val="single"/>
    </w:rPr>
  </w:style>
  <w:style w:type="character" w:styleId="Emphasis">
    <w:name w:val="Emphasis"/>
    <w:basedOn w:val="DefaultParagraphFont"/>
    <w:uiPriority w:val="20"/>
    <w:qFormat/>
    <w:rsid w:val="00D14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978547">
      <w:bodyDiv w:val="1"/>
      <w:marLeft w:val="0"/>
      <w:marRight w:val="0"/>
      <w:marTop w:val="0"/>
      <w:marBottom w:val="0"/>
      <w:divBdr>
        <w:top w:val="none" w:sz="0" w:space="0" w:color="auto"/>
        <w:left w:val="none" w:sz="0" w:space="0" w:color="auto"/>
        <w:bottom w:val="none" w:sz="0" w:space="0" w:color="auto"/>
        <w:right w:val="none" w:sz="0" w:space="0" w:color="auto"/>
      </w:divBdr>
    </w:div>
    <w:div w:id="1158838522">
      <w:bodyDiv w:val="1"/>
      <w:marLeft w:val="0"/>
      <w:marRight w:val="0"/>
      <w:marTop w:val="0"/>
      <w:marBottom w:val="0"/>
      <w:divBdr>
        <w:top w:val="none" w:sz="0" w:space="0" w:color="auto"/>
        <w:left w:val="none" w:sz="0" w:space="0" w:color="auto"/>
        <w:bottom w:val="none" w:sz="0" w:space="0" w:color="auto"/>
        <w:right w:val="none" w:sz="0" w:space="0" w:color="auto"/>
      </w:divBdr>
      <w:divsChild>
        <w:div w:id="1879664045">
          <w:marLeft w:val="0"/>
          <w:marRight w:val="0"/>
          <w:marTop w:val="0"/>
          <w:marBottom w:val="0"/>
          <w:divBdr>
            <w:top w:val="none" w:sz="0" w:space="0" w:color="auto"/>
            <w:left w:val="none" w:sz="0" w:space="0" w:color="auto"/>
            <w:bottom w:val="none" w:sz="0" w:space="0" w:color="auto"/>
            <w:right w:val="none" w:sz="0" w:space="0" w:color="auto"/>
          </w:divBdr>
        </w:div>
      </w:divsChild>
    </w:div>
    <w:div w:id="1418093869">
      <w:bodyDiv w:val="1"/>
      <w:marLeft w:val="0"/>
      <w:marRight w:val="0"/>
      <w:marTop w:val="0"/>
      <w:marBottom w:val="0"/>
      <w:divBdr>
        <w:top w:val="none" w:sz="0" w:space="0" w:color="auto"/>
        <w:left w:val="none" w:sz="0" w:space="0" w:color="auto"/>
        <w:bottom w:val="none" w:sz="0" w:space="0" w:color="auto"/>
        <w:right w:val="none" w:sz="0" w:space="0" w:color="auto"/>
      </w:divBdr>
      <w:divsChild>
        <w:div w:id="1088186889">
          <w:marLeft w:val="0"/>
          <w:marRight w:val="0"/>
          <w:marTop w:val="0"/>
          <w:marBottom w:val="0"/>
          <w:divBdr>
            <w:top w:val="none" w:sz="0" w:space="0" w:color="auto"/>
            <w:left w:val="none" w:sz="0" w:space="0" w:color="auto"/>
            <w:bottom w:val="none" w:sz="0" w:space="0" w:color="auto"/>
            <w:right w:val="none" w:sz="0" w:space="0" w:color="auto"/>
          </w:divBdr>
        </w:div>
        <w:div w:id="160893269">
          <w:marLeft w:val="0"/>
          <w:marRight w:val="0"/>
          <w:marTop w:val="0"/>
          <w:marBottom w:val="0"/>
          <w:divBdr>
            <w:top w:val="none" w:sz="0" w:space="0" w:color="auto"/>
            <w:left w:val="none" w:sz="0" w:space="0" w:color="auto"/>
            <w:bottom w:val="none" w:sz="0" w:space="0" w:color="auto"/>
            <w:right w:val="none" w:sz="0" w:space="0" w:color="auto"/>
          </w:divBdr>
        </w:div>
        <w:div w:id="18089583">
          <w:marLeft w:val="0"/>
          <w:marRight w:val="0"/>
          <w:marTop w:val="0"/>
          <w:marBottom w:val="0"/>
          <w:divBdr>
            <w:top w:val="none" w:sz="0" w:space="0" w:color="auto"/>
            <w:left w:val="none" w:sz="0" w:space="0" w:color="auto"/>
            <w:bottom w:val="none" w:sz="0" w:space="0" w:color="auto"/>
            <w:right w:val="none" w:sz="0" w:space="0" w:color="auto"/>
          </w:divBdr>
        </w:div>
      </w:divsChild>
    </w:div>
    <w:div w:id="148858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zedelaware.org/"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scionexecutivesearch.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scionexecutivesearch.com/" TargetMode="External"/><Relationship Id="rId4" Type="http://schemas.openxmlformats.org/officeDocument/2006/relationships/webSettings" Target="webSettings.xml"/><Relationship Id="rId9" Type="http://schemas.openxmlformats.org/officeDocument/2006/relationships/hyperlink" Target="http://www.scionexecutivesearc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2932</TotalTime>
  <Pages>4</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Randall</dc:creator>
  <cp:keywords/>
  <dc:description/>
  <cp:lastModifiedBy>Ex Hopson</cp:lastModifiedBy>
  <cp:revision>4</cp:revision>
  <cp:lastPrinted>2022-02-24T18:23:00Z</cp:lastPrinted>
  <dcterms:created xsi:type="dcterms:W3CDTF">2022-10-21T20:01:00Z</dcterms:created>
  <dcterms:modified xsi:type="dcterms:W3CDTF">2022-10-24T13:11:00Z</dcterms:modified>
</cp:coreProperties>
</file>